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1F92A" w14:textId="77777777" w:rsidR="00672A00" w:rsidRPr="0018289A" w:rsidRDefault="00672A00" w:rsidP="00672A00">
      <w:pPr>
        <w:spacing w:after="0" w:line="240" w:lineRule="auto"/>
        <w:jc w:val="both"/>
        <w:rPr>
          <w:sz w:val="20"/>
          <w:szCs w:val="20"/>
        </w:rPr>
      </w:pPr>
      <w:bookmarkStart w:id="0" w:name="_GoBack"/>
      <w:bookmarkEnd w:id="0"/>
      <w:r w:rsidRPr="0018289A">
        <w:rPr>
          <w:sz w:val="20"/>
          <w:szCs w:val="20"/>
        </w:rPr>
        <w:t xml:space="preserve">Bu anket Dünya Bankası tarafından </w:t>
      </w:r>
      <w:r w:rsidRPr="0018289A">
        <w:rPr>
          <w:b/>
          <w:sz w:val="20"/>
          <w:szCs w:val="20"/>
        </w:rPr>
        <w:t>Proje Destek Programı</w:t>
      </w:r>
      <w:r w:rsidRPr="0018289A">
        <w:rPr>
          <w:sz w:val="20"/>
          <w:szCs w:val="20"/>
        </w:rPr>
        <w:t xml:space="preserve"> başvuru sahipleri için, işletme özellikleri, iş hedefleri, kredi geçmişi ve karşılaştıkları zorluklar hakkında bilgi edinmek için hazırlanmıştır.</w:t>
      </w:r>
    </w:p>
    <w:p w14:paraId="5510906E" w14:textId="77777777" w:rsidR="00672A00" w:rsidRPr="0018289A" w:rsidRDefault="00672A00" w:rsidP="00672A00">
      <w:pPr>
        <w:spacing w:after="0" w:line="240" w:lineRule="auto"/>
        <w:jc w:val="both"/>
        <w:rPr>
          <w:sz w:val="20"/>
          <w:szCs w:val="20"/>
        </w:rPr>
      </w:pPr>
      <w:proofErr w:type="spellStart"/>
      <w:r w:rsidRPr="0018289A">
        <w:rPr>
          <w:sz w:val="20"/>
          <w:szCs w:val="20"/>
        </w:rPr>
        <w:t>This</w:t>
      </w:r>
      <w:proofErr w:type="spellEnd"/>
      <w:r w:rsidRPr="0018289A">
        <w:rPr>
          <w:sz w:val="20"/>
          <w:szCs w:val="20"/>
        </w:rPr>
        <w:t xml:space="preserve"> </w:t>
      </w:r>
      <w:proofErr w:type="spellStart"/>
      <w:r w:rsidRPr="0018289A">
        <w:rPr>
          <w:sz w:val="20"/>
          <w:szCs w:val="20"/>
        </w:rPr>
        <w:t>survey</w:t>
      </w:r>
      <w:proofErr w:type="spellEnd"/>
      <w:r w:rsidRPr="0018289A">
        <w:rPr>
          <w:sz w:val="20"/>
          <w:szCs w:val="20"/>
        </w:rPr>
        <w:t xml:space="preserve"> is </w:t>
      </w:r>
      <w:proofErr w:type="spellStart"/>
      <w:r w:rsidRPr="0018289A">
        <w:rPr>
          <w:sz w:val="20"/>
          <w:szCs w:val="20"/>
        </w:rPr>
        <w:t>prepared</w:t>
      </w:r>
      <w:proofErr w:type="spellEnd"/>
      <w:r w:rsidRPr="0018289A">
        <w:rPr>
          <w:sz w:val="20"/>
          <w:szCs w:val="20"/>
        </w:rPr>
        <w:t xml:space="preserve"> </w:t>
      </w:r>
      <w:proofErr w:type="spellStart"/>
      <w:r w:rsidRPr="0018289A">
        <w:rPr>
          <w:sz w:val="20"/>
          <w:szCs w:val="20"/>
        </w:rPr>
        <w:t>by</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World Bank </w:t>
      </w:r>
      <w:proofErr w:type="spellStart"/>
      <w:r w:rsidRPr="0018289A">
        <w:rPr>
          <w:sz w:val="20"/>
          <w:szCs w:val="20"/>
        </w:rPr>
        <w:t>for</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applicants</w:t>
      </w:r>
      <w:proofErr w:type="spellEnd"/>
      <w:r w:rsidRPr="0018289A">
        <w:rPr>
          <w:sz w:val="20"/>
          <w:szCs w:val="20"/>
        </w:rPr>
        <w:t xml:space="preserve"> of </w:t>
      </w:r>
      <w:proofErr w:type="spellStart"/>
      <w:r w:rsidRPr="0018289A">
        <w:rPr>
          <w:sz w:val="20"/>
          <w:szCs w:val="20"/>
        </w:rPr>
        <w:t>the</w:t>
      </w:r>
      <w:proofErr w:type="spellEnd"/>
      <w:r w:rsidRPr="0018289A">
        <w:rPr>
          <w:sz w:val="20"/>
          <w:szCs w:val="20"/>
        </w:rPr>
        <w:t xml:space="preserve"> </w:t>
      </w:r>
      <w:r w:rsidRPr="0018289A">
        <w:rPr>
          <w:b/>
          <w:sz w:val="20"/>
          <w:szCs w:val="20"/>
        </w:rPr>
        <w:t xml:space="preserve">Project </w:t>
      </w:r>
      <w:proofErr w:type="spellStart"/>
      <w:r w:rsidRPr="0018289A">
        <w:rPr>
          <w:b/>
          <w:sz w:val="20"/>
          <w:szCs w:val="20"/>
        </w:rPr>
        <w:t>Support</w:t>
      </w:r>
      <w:proofErr w:type="spellEnd"/>
      <w:r w:rsidRPr="0018289A">
        <w:rPr>
          <w:b/>
          <w:sz w:val="20"/>
          <w:szCs w:val="20"/>
        </w:rPr>
        <w:t xml:space="preserve"> </w:t>
      </w:r>
      <w:proofErr w:type="spellStart"/>
      <w:r w:rsidRPr="0018289A">
        <w:rPr>
          <w:b/>
          <w:sz w:val="20"/>
          <w:szCs w:val="20"/>
        </w:rPr>
        <w:t>Programme</w:t>
      </w:r>
      <w:proofErr w:type="spellEnd"/>
      <w:r w:rsidRPr="0018289A">
        <w:rPr>
          <w:sz w:val="20"/>
          <w:szCs w:val="20"/>
        </w:rPr>
        <w:t xml:space="preserve"> </w:t>
      </w:r>
      <w:proofErr w:type="spellStart"/>
      <w:r w:rsidRPr="0018289A">
        <w:rPr>
          <w:sz w:val="20"/>
          <w:szCs w:val="20"/>
        </w:rPr>
        <w:t>to</w:t>
      </w:r>
      <w:proofErr w:type="spellEnd"/>
      <w:r w:rsidRPr="0018289A">
        <w:rPr>
          <w:sz w:val="20"/>
          <w:szCs w:val="20"/>
        </w:rPr>
        <w:t xml:space="preserve"> </w:t>
      </w:r>
      <w:proofErr w:type="spellStart"/>
      <w:r w:rsidRPr="0018289A">
        <w:rPr>
          <w:sz w:val="20"/>
          <w:szCs w:val="20"/>
        </w:rPr>
        <w:t>learn</w:t>
      </w:r>
      <w:proofErr w:type="spellEnd"/>
      <w:r w:rsidRPr="0018289A">
        <w:rPr>
          <w:sz w:val="20"/>
          <w:szCs w:val="20"/>
        </w:rPr>
        <w:t xml:space="preserve"> </w:t>
      </w:r>
      <w:proofErr w:type="spellStart"/>
      <w:r w:rsidRPr="0018289A">
        <w:rPr>
          <w:sz w:val="20"/>
          <w:szCs w:val="20"/>
        </w:rPr>
        <w:t>about</w:t>
      </w:r>
      <w:proofErr w:type="spellEnd"/>
      <w:r w:rsidRPr="0018289A">
        <w:rPr>
          <w:sz w:val="20"/>
          <w:szCs w:val="20"/>
        </w:rPr>
        <w:t xml:space="preserve"> </w:t>
      </w:r>
      <w:proofErr w:type="spellStart"/>
      <w:r w:rsidRPr="0018289A">
        <w:rPr>
          <w:sz w:val="20"/>
          <w:szCs w:val="20"/>
        </w:rPr>
        <w:t>their</w:t>
      </w:r>
      <w:proofErr w:type="spellEnd"/>
      <w:r w:rsidRPr="0018289A">
        <w:rPr>
          <w:sz w:val="20"/>
          <w:szCs w:val="20"/>
        </w:rPr>
        <w:t xml:space="preserve"> </w:t>
      </w:r>
      <w:proofErr w:type="spellStart"/>
      <w:r w:rsidRPr="0018289A">
        <w:rPr>
          <w:sz w:val="20"/>
          <w:szCs w:val="20"/>
        </w:rPr>
        <w:t>enterprise</w:t>
      </w:r>
      <w:proofErr w:type="spellEnd"/>
      <w:r w:rsidRPr="0018289A">
        <w:rPr>
          <w:sz w:val="20"/>
          <w:szCs w:val="20"/>
        </w:rPr>
        <w:t xml:space="preserve"> </w:t>
      </w:r>
      <w:proofErr w:type="spellStart"/>
      <w:r w:rsidRPr="0018289A">
        <w:rPr>
          <w:sz w:val="20"/>
          <w:szCs w:val="20"/>
        </w:rPr>
        <w:t>features</w:t>
      </w:r>
      <w:proofErr w:type="spellEnd"/>
      <w:r w:rsidRPr="0018289A">
        <w:rPr>
          <w:sz w:val="20"/>
          <w:szCs w:val="20"/>
        </w:rPr>
        <w:t xml:space="preserve">, </w:t>
      </w:r>
      <w:proofErr w:type="spellStart"/>
      <w:r w:rsidRPr="0018289A">
        <w:rPr>
          <w:sz w:val="20"/>
          <w:szCs w:val="20"/>
        </w:rPr>
        <w:t>business</w:t>
      </w:r>
      <w:proofErr w:type="spellEnd"/>
      <w:r w:rsidRPr="0018289A">
        <w:rPr>
          <w:sz w:val="20"/>
          <w:szCs w:val="20"/>
        </w:rPr>
        <w:t xml:space="preserve"> </w:t>
      </w:r>
      <w:proofErr w:type="spellStart"/>
      <w:r w:rsidRPr="0018289A">
        <w:rPr>
          <w:sz w:val="20"/>
          <w:szCs w:val="20"/>
        </w:rPr>
        <w:t>goals</w:t>
      </w:r>
      <w:proofErr w:type="spellEnd"/>
      <w:r w:rsidRPr="0018289A">
        <w:rPr>
          <w:sz w:val="20"/>
          <w:szCs w:val="20"/>
        </w:rPr>
        <w:t xml:space="preserve">, </w:t>
      </w:r>
      <w:proofErr w:type="spellStart"/>
      <w:r w:rsidRPr="0018289A">
        <w:rPr>
          <w:sz w:val="20"/>
          <w:szCs w:val="20"/>
        </w:rPr>
        <w:t>credit</w:t>
      </w:r>
      <w:proofErr w:type="spellEnd"/>
      <w:r w:rsidRPr="0018289A">
        <w:rPr>
          <w:sz w:val="20"/>
          <w:szCs w:val="20"/>
        </w:rPr>
        <w:t xml:space="preserve"> </w:t>
      </w:r>
      <w:proofErr w:type="spellStart"/>
      <w:r w:rsidRPr="0018289A">
        <w:rPr>
          <w:sz w:val="20"/>
          <w:szCs w:val="20"/>
        </w:rPr>
        <w:t>history</w:t>
      </w:r>
      <w:proofErr w:type="spellEnd"/>
      <w:r w:rsidRPr="0018289A">
        <w:rPr>
          <w:sz w:val="20"/>
          <w:szCs w:val="20"/>
        </w:rPr>
        <w:t xml:space="preserve"> </w:t>
      </w:r>
      <w:proofErr w:type="spellStart"/>
      <w:r w:rsidRPr="0018289A">
        <w:rPr>
          <w:sz w:val="20"/>
          <w:szCs w:val="20"/>
        </w:rPr>
        <w:t>and</w:t>
      </w:r>
      <w:proofErr w:type="spellEnd"/>
      <w:r w:rsidRPr="0018289A">
        <w:rPr>
          <w:sz w:val="20"/>
          <w:szCs w:val="20"/>
        </w:rPr>
        <w:t xml:space="preserve"> </w:t>
      </w:r>
      <w:proofErr w:type="spellStart"/>
      <w:r w:rsidRPr="0018289A">
        <w:rPr>
          <w:sz w:val="20"/>
          <w:szCs w:val="20"/>
        </w:rPr>
        <w:t>challenges</w:t>
      </w:r>
      <w:proofErr w:type="spellEnd"/>
      <w:r w:rsidRPr="0018289A">
        <w:rPr>
          <w:sz w:val="20"/>
          <w:szCs w:val="20"/>
        </w:rPr>
        <w:t xml:space="preserve"> </w:t>
      </w:r>
      <w:proofErr w:type="spellStart"/>
      <w:r w:rsidRPr="0018289A">
        <w:rPr>
          <w:sz w:val="20"/>
          <w:szCs w:val="20"/>
        </w:rPr>
        <w:t>they</w:t>
      </w:r>
      <w:proofErr w:type="spellEnd"/>
      <w:r w:rsidRPr="0018289A">
        <w:rPr>
          <w:sz w:val="20"/>
          <w:szCs w:val="20"/>
        </w:rPr>
        <w:t xml:space="preserve"> </w:t>
      </w:r>
      <w:proofErr w:type="spellStart"/>
      <w:r w:rsidRPr="0018289A">
        <w:rPr>
          <w:sz w:val="20"/>
          <w:szCs w:val="20"/>
        </w:rPr>
        <w:t>face</w:t>
      </w:r>
      <w:proofErr w:type="spellEnd"/>
      <w:r w:rsidRPr="0018289A">
        <w:rPr>
          <w:sz w:val="20"/>
          <w:szCs w:val="20"/>
        </w:rPr>
        <w:t xml:space="preserve">. </w:t>
      </w:r>
    </w:p>
    <w:p w14:paraId="1175A583" w14:textId="77777777" w:rsidR="00672A00" w:rsidRPr="0018289A" w:rsidRDefault="00672A00" w:rsidP="00672A00">
      <w:pPr>
        <w:spacing w:after="0" w:line="240" w:lineRule="auto"/>
        <w:jc w:val="both"/>
        <w:rPr>
          <w:sz w:val="20"/>
          <w:szCs w:val="20"/>
        </w:rPr>
      </w:pPr>
    </w:p>
    <w:p w14:paraId="695B435E" w14:textId="77777777" w:rsidR="00672A00" w:rsidRPr="0018289A" w:rsidRDefault="00672A00" w:rsidP="00672A00">
      <w:pPr>
        <w:spacing w:after="0" w:line="240" w:lineRule="auto"/>
        <w:jc w:val="both"/>
        <w:rPr>
          <w:sz w:val="20"/>
          <w:szCs w:val="20"/>
        </w:rPr>
      </w:pPr>
      <w:r w:rsidRPr="0018289A">
        <w:rPr>
          <w:sz w:val="20"/>
          <w:szCs w:val="20"/>
        </w:rPr>
        <w:t xml:space="preserve">Bu anket, tüm başvuru sahipleri ile yapılacak ilk anket – </w:t>
      </w:r>
      <w:r w:rsidRPr="0018289A">
        <w:rPr>
          <w:b/>
          <w:sz w:val="20"/>
          <w:szCs w:val="20"/>
        </w:rPr>
        <w:t xml:space="preserve">başlangıç durum </w:t>
      </w:r>
      <w:proofErr w:type="spellStart"/>
      <w:r w:rsidRPr="0018289A">
        <w:rPr>
          <w:b/>
          <w:sz w:val="20"/>
          <w:szCs w:val="20"/>
        </w:rPr>
        <w:t>anketi</w:t>
      </w:r>
      <w:r w:rsidRPr="0018289A">
        <w:rPr>
          <w:sz w:val="20"/>
          <w:szCs w:val="20"/>
        </w:rPr>
        <w:t>’tir</w:t>
      </w:r>
      <w:proofErr w:type="spellEnd"/>
      <w:r w:rsidRPr="0018289A">
        <w:rPr>
          <w:sz w:val="20"/>
          <w:szCs w:val="20"/>
        </w:rPr>
        <w:t xml:space="preserve">. Bir yıl sonra ikinci bir anket – </w:t>
      </w:r>
      <w:r w:rsidRPr="0018289A">
        <w:rPr>
          <w:b/>
          <w:sz w:val="20"/>
          <w:szCs w:val="20"/>
        </w:rPr>
        <w:t>nihai durum anketi</w:t>
      </w:r>
      <w:r w:rsidRPr="0018289A">
        <w:rPr>
          <w:sz w:val="20"/>
          <w:szCs w:val="20"/>
        </w:rPr>
        <w:t xml:space="preserve"> - gerçekleştirilecektir. Araştırmanın amacı, program öncesi ve sonrası durumlarını karşılaştırarak, programın farklı başvuru sahipleri üzerindeki etkisini değerlendirmektir.</w:t>
      </w:r>
    </w:p>
    <w:p w14:paraId="6D345080" w14:textId="77777777" w:rsidR="00672A00" w:rsidRPr="0018289A" w:rsidRDefault="00672A00" w:rsidP="00672A00">
      <w:pPr>
        <w:spacing w:after="0" w:line="240" w:lineRule="auto"/>
        <w:jc w:val="both"/>
        <w:rPr>
          <w:sz w:val="20"/>
          <w:szCs w:val="20"/>
        </w:rPr>
      </w:pPr>
      <w:proofErr w:type="spellStart"/>
      <w:r w:rsidRPr="0018289A">
        <w:rPr>
          <w:sz w:val="20"/>
          <w:szCs w:val="20"/>
        </w:rPr>
        <w:t>This</w:t>
      </w:r>
      <w:proofErr w:type="spellEnd"/>
      <w:r w:rsidRPr="0018289A">
        <w:rPr>
          <w:sz w:val="20"/>
          <w:szCs w:val="20"/>
        </w:rPr>
        <w:t xml:space="preserve"> is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first</w:t>
      </w:r>
      <w:proofErr w:type="spellEnd"/>
      <w:r w:rsidRPr="0018289A">
        <w:rPr>
          <w:sz w:val="20"/>
          <w:szCs w:val="20"/>
        </w:rPr>
        <w:t xml:space="preserve"> </w:t>
      </w:r>
      <w:proofErr w:type="spellStart"/>
      <w:r w:rsidRPr="0018289A">
        <w:rPr>
          <w:sz w:val="20"/>
          <w:szCs w:val="20"/>
        </w:rPr>
        <w:t>survey</w:t>
      </w:r>
      <w:proofErr w:type="spellEnd"/>
      <w:r w:rsidRPr="0018289A">
        <w:rPr>
          <w:sz w:val="20"/>
          <w:szCs w:val="20"/>
        </w:rPr>
        <w:t xml:space="preserve"> -</w:t>
      </w:r>
      <w:proofErr w:type="spellStart"/>
      <w:r w:rsidRPr="0018289A">
        <w:rPr>
          <w:b/>
          <w:sz w:val="20"/>
          <w:szCs w:val="20"/>
        </w:rPr>
        <w:t>baseline</w:t>
      </w:r>
      <w:proofErr w:type="spellEnd"/>
      <w:r w:rsidRPr="0018289A">
        <w:rPr>
          <w:b/>
          <w:sz w:val="20"/>
          <w:szCs w:val="20"/>
        </w:rPr>
        <w:t xml:space="preserve"> </w:t>
      </w:r>
      <w:proofErr w:type="spellStart"/>
      <w:r w:rsidRPr="0018289A">
        <w:rPr>
          <w:b/>
          <w:sz w:val="20"/>
          <w:szCs w:val="20"/>
        </w:rPr>
        <w:t>survey</w:t>
      </w:r>
      <w:proofErr w:type="spellEnd"/>
      <w:r w:rsidRPr="0018289A">
        <w:rPr>
          <w:sz w:val="20"/>
          <w:szCs w:val="20"/>
        </w:rPr>
        <w:t xml:space="preserve">- </w:t>
      </w:r>
      <w:proofErr w:type="spellStart"/>
      <w:r w:rsidRPr="0018289A">
        <w:rPr>
          <w:sz w:val="20"/>
          <w:szCs w:val="20"/>
        </w:rPr>
        <w:t>which</w:t>
      </w:r>
      <w:proofErr w:type="spellEnd"/>
      <w:r w:rsidRPr="0018289A">
        <w:rPr>
          <w:sz w:val="20"/>
          <w:szCs w:val="20"/>
        </w:rPr>
        <w:t xml:space="preserve"> is </w:t>
      </w:r>
      <w:proofErr w:type="spellStart"/>
      <w:r w:rsidRPr="0018289A">
        <w:rPr>
          <w:sz w:val="20"/>
          <w:szCs w:val="20"/>
        </w:rPr>
        <w:t>conducted</w:t>
      </w:r>
      <w:proofErr w:type="spellEnd"/>
      <w:r w:rsidRPr="0018289A">
        <w:rPr>
          <w:sz w:val="20"/>
          <w:szCs w:val="20"/>
        </w:rPr>
        <w:t xml:space="preserve"> </w:t>
      </w:r>
      <w:proofErr w:type="spellStart"/>
      <w:r w:rsidRPr="0018289A">
        <w:rPr>
          <w:sz w:val="20"/>
          <w:szCs w:val="20"/>
        </w:rPr>
        <w:t>with</w:t>
      </w:r>
      <w:proofErr w:type="spellEnd"/>
      <w:r w:rsidRPr="0018289A">
        <w:rPr>
          <w:sz w:val="20"/>
          <w:szCs w:val="20"/>
        </w:rPr>
        <w:t xml:space="preserve"> </w:t>
      </w:r>
      <w:proofErr w:type="spellStart"/>
      <w:r w:rsidRPr="0018289A">
        <w:rPr>
          <w:sz w:val="20"/>
          <w:szCs w:val="20"/>
        </w:rPr>
        <w:t>all</w:t>
      </w:r>
      <w:proofErr w:type="spellEnd"/>
      <w:r w:rsidRPr="0018289A">
        <w:rPr>
          <w:sz w:val="20"/>
          <w:szCs w:val="20"/>
        </w:rPr>
        <w:t xml:space="preserve"> </w:t>
      </w:r>
      <w:proofErr w:type="spellStart"/>
      <w:r w:rsidRPr="0018289A">
        <w:rPr>
          <w:sz w:val="20"/>
          <w:szCs w:val="20"/>
        </w:rPr>
        <w:t>programme</w:t>
      </w:r>
      <w:proofErr w:type="spellEnd"/>
      <w:r w:rsidRPr="0018289A">
        <w:rPr>
          <w:sz w:val="20"/>
          <w:szCs w:val="20"/>
        </w:rPr>
        <w:t xml:space="preserve"> </w:t>
      </w:r>
      <w:proofErr w:type="spellStart"/>
      <w:r w:rsidRPr="0018289A">
        <w:rPr>
          <w:sz w:val="20"/>
          <w:szCs w:val="20"/>
        </w:rPr>
        <w:t>applicants</w:t>
      </w:r>
      <w:proofErr w:type="spellEnd"/>
      <w:r w:rsidRPr="0018289A">
        <w:rPr>
          <w:sz w:val="20"/>
          <w:szCs w:val="20"/>
        </w:rPr>
        <w:t xml:space="preserve">. A </w:t>
      </w:r>
      <w:proofErr w:type="spellStart"/>
      <w:r w:rsidRPr="0018289A">
        <w:rPr>
          <w:sz w:val="20"/>
          <w:szCs w:val="20"/>
        </w:rPr>
        <w:t>second</w:t>
      </w:r>
      <w:proofErr w:type="spellEnd"/>
      <w:r w:rsidRPr="0018289A">
        <w:rPr>
          <w:sz w:val="20"/>
          <w:szCs w:val="20"/>
        </w:rPr>
        <w:t xml:space="preserve"> </w:t>
      </w:r>
      <w:proofErr w:type="spellStart"/>
      <w:r w:rsidRPr="0018289A">
        <w:rPr>
          <w:sz w:val="20"/>
          <w:szCs w:val="20"/>
        </w:rPr>
        <w:t>survey</w:t>
      </w:r>
      <w:proofErr w:type="spellEnd"/>
      <w:r w:rsidRPr="0018289A">
        <w:rPr>
          <w:sz w:val="20"/>
          <w:szCs w:val="20"/>
        </w:rPr>
        <w:t xml:space="preserve">- </w:t>
      </w:r>
      <w:proofErr w:type="spellStart"/>
      <w:r w:rsidRPr="0018289A">
        <w:rPr>
          <w:b/>
          <w:sz w:val="20"/>
          <w:szCs w:val="20"/>
        </w:rPr>
        <w:t>endline</w:t>
      </w:r>
      <w:proofErr w:type="spellEnd"/>
      <w:r w:rsidRPr="0018289A">
        <w:rPr>
          <w:b/>
          <w:sz w:val="20"/>
          <w:szCs w:val="20"/>
        </w:rPr>
        <w:t xml:space="preserve"> </w:t>
      </w:r>
      <w:proofErr w:type="spellStart"/>
      <w:r w:rsidRPr="0018289A">
        <w:rPr>
          <w:b/>
          <w:sz w:val="20"/>
          <w:szCs w:val="20"/>
        </w:rPr>
        <w:t>survey</w:t>
      </w:r>
      <w:proofErr w:type="spellEnd"/>
      <w:r w:rsidRPr="0018289A">
        <w:rPr>
          <w:sz w:val="20"/>
          <w:szCs w:val="20"/>
        </w:rPr>
        <w:t xml:space="preserve">- </w:t>
      </w:r>
      <w:proofErr w:type="spellStart"/>
      <w:r w:rsidRPr="0018289A">
        <w:rPr>
          <w:sz w:val="20"/>
          <w:szCs w:val="20"/>
        </w:rPr>
        <w:t>will</w:t>
      </w:r>
      <w:proofErr w:type="spellEnd"/>
      <w:r w:rsidRPr="0018289A">
        <w:rPr>
          <w:sz w:val="20"/>
          <w:szCs w:val="20"/>
        </w:rPr>
        <w:t xml:space="preserve"> be </w:t>
      </w:r>
      <w:proofErr w:type="spellStart"/>
      <w:r w:rsidRPr="0018289A">
        <w:rPr>
          <w:sz w:val="20"/>
          <w:szCs w:val="20"/>
        </w:rPr>
        <w:t>conducted</w:t>
      </w:r>
      <w:proofErr w:type="spellEnd"/>
      <w:r w:rsidRPr="0018289A">
        <w:rPr>
          <w:sz w:val="20"/>
          <w:szCs w:val="20"/>
        </w:rPr>
        <w:t xml:space="preserve"> </w:t>
      </w:r>
      <w:proofErr w:type="spellStart"/>
      <w:r w:rsidRPr="0018289A">
        <w:rPr>
          <w:sz w:val="20"/>
          <w:szCs w:val="20"/>
        </w:rPr>
        <w:t>one</w:t>
      </w:r>
      <w:proofErr w:type="spellEnd"/>
      <w:r w:rsidRPr="0018289A">
        <w:rPr>
          <w:sz w:val="20"/>
          <w:szCs w:val="20"/>
        </w:rPr>
        <w:t xml:space="preserve"> </w:t>
      </w:r>
      <w:proofErr w:type="spellStart"/>
      <w:r w:rsidRPr="0018289A">
        <w:rPr>
          <w:sz w:val="20"/>
          <w:szCs w:val="20"/>
        </w:rPr>
        <w:t>year</w:t>
      </w:r>
      <w:proofErr w:type="spellEnd"/>
      <w:r w:rsidRPr="0018289A">
        <w:rPr>
          <w:sz w:val="20"/>
          <w:szCs w:val="20"/>
        </w:rPr>
        <w:t xml:space="preserve"> </w:t>
      </w:r>
      <w:proofErr w:type="spellStart"/>
      <w:r w:rsidRPr="0018289A">
        <w:rPr>
          <w:sz w:val="20"/>
          <w:szCs w:val="20"/>
        </w:rPr>
        <w:t>later</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aim</w:t>
      </w:r>
      <w:proofErr w:type="spellEnd"/>
      <w:r w:rsidRPr="0018289A">
        <w:rPr>
          <w:sz w:val="20"/>
          <w:szCs w:val="20"/>
        </w:rPr>
        <w:t xml:space="preserve"> of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survey</w:t>
      </w:r>
      <w:proofErr w:type="spellEnd"/>
      <w:r w:rsidRPr="0018289A">
        <w:rPr>
          <w:sz w:val="20"/>
          <w:szCs w:val="20"/>
        </w:rPr>
        <w:t xml:space="preserve"> is </w:t>
      </w:r>
      <w:proofErr w:type="spellStart"/>
      <w:r w:rsidRPr="0018289A">
        <w:rPr>
          <w:sz w:val="20"/>
          <w:szCs w:val="20"/>
        </w:rPr>
        <w:t>to</w:t>
      </w:r>
      <w:proofErr w:type="spellEnd"/>
      <w:r w:rsidRPr="0018289A">
        <w:rPr>
          <w:sz w:val="20"/>
          <w:szCs w:val="20"/>
        </w:rPr>
        <w:t xml:space="preserve"> </w:t>
      </w:r>
      <w:proofErr w:type="spellStart"/>
      <w:r w:rsidRPr="0018289A">
        <w:rPr>
          <w:sz w:val="20"/>
          <w:szCs w:val="20"/>
        </w:rPr>
        <w:t>assess</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impact</w:t>
      </w:r>
      <w:proofErr w:type="spellEnd"/>
      <w:r w:rsidRPr="0018289A">
        <w:rPr>
          <w:sz w:val="20"/>
          <w:szCs w:val="20"/>
        </w:rPr>
        <w:t xml:space="preserve"> of </w:t>
      </w:r>
      <w:proofErr w:type="spellStart"/>
      <w:r w:rsidRPr="0018289A">
        <w:rPr>
          <w:sz w:val="20"/>
          <w:szCs w:val="20"/>
        </w:rPr>
        <w:t>the</w:t>
      </w:r>
      <w:proofErr w:type="spellEnd"/>
      <w:r w:rsidRPr="0018289A">
        <w:rPr>
          <w:sz w:val="20"/>
          <w:szCs w:val="20"/>
        </w:rPr>
        <w:t xml:space="preserve"> program on </w:t>
      </w:r>
      <w:proofErr w:type="spellStart"/>
      <w:r w:rsidRPr="0018289A">
        <w:rPr>
          <w:sz w:val="20"/>
          <w:szCs w:val="20"/>
        </w:rPr>
        <w:t>different</w:t>
      </w:r>
      <w:proofErr w:type="spellEnd"/>
      <w:r w:rsidRPr="0018289A">
        <w:rPr>
          <w:sz w:val="20"/>
          <w:szCs w:val="20"/>
        </w:rPr>
        <w:t xml:space="preserve"> </w:t>
      </w:r>
      <w:proofErr w:type="spellStart"/>
      <w:r w:rsidRPr="0018289A">
        <w:rPr>
          <w:sz w:val="20"/>
          <w:szCs w:val="20"/>
        </w:rPr>
        <w:t>types</w:t>
      </w:r>
      <w:proofErr w:type="spellEnd"/>
      <w:r w:rsidRPr="0018289A">
        <w:rPr>
          <w:sz w:val="20"/>
          <w:szCs w:val="20"/>
        </w:rPr>
        <w:t xml:space="preserve"> of </w:t>
      </w:r>
      <w:proofErr w:type="spellStart"/>
      <w:r w:rsidRPr="0018289A">
        <w:rPr>
          <w:sz w:val="20"/>
          <w:szCs w:val="20"/>
        </w:rPr>
        <w:t>applicants</w:t>
      </w:r>
      <w:proofErr w:type="spellEnd"/>
      <w:r w:rsidRPr="0018289A">
        <w:rPr>
          <w:sz w:val="20"/>
          <w:szCs w:val="20"/>
        </w:rPr>
        <w:t xml:space="preserve"> </w:t>
      </w:r>
      <w:proofErr w:type="spellStart"/>
      <w:r w:rsidRPr="0018289A">
        <w:rPr>
          <w:sz w:val="20"/>
          <w:szCs w:val="20"/>
        </w:rPr>
        <w:t>by</w:t>
      </w:r>
      <w:proofErr w:type="spellEnd"/>
      <w:r w:rsidRPr="0018289A">
        <w:rPr>
          <w:sz w:val="20"/>
          <w:szCs w:val="20"/>
        </w:rPr>
        <w:t xml:space="preserve"> </w:t>
      </w:r>
      <w:proofErr w:type="spellStart"/>
      <w:r w:rsidRPr="0018289A">
        <w:rPr>
          <w:sz w:val="20"/>
          <w:szCs w:val="20"/>
        </w:rPr>
        <w:t>comparing</w:t>
      </w:r>
      <w:proofErr w:type="spellEnd"/>
      <w:r w:rsidRPr="0018289A">
        <w:rPr>
          <w:sz w:val="20"/>
          <w:szCs w:val="20"/>
        </w:rPr>
        <w:t xml:space="preserve"> </w:t>
      </w:r>
      <w:proofErr w:type="spellStart"/>
      <w:r w:rsidRPr="0018289A">
        <w:rPr>
          <w:sz w:val="20"/>
          <w:szCs w:val="20"/>
        </w:rPr>
        <w:t>their</w:t>
      </w:r>
      <w:proofErr w:type="spellEnd"/>
      <w:r w:rsidRPr="0018289A">
        <w:rPr>
          <w:sz w:val="20"/>
          <w:szCs w:val="20"/>
        </w:rPr>
        <w:t xml:space="preserve"> </w:t>
      </w:r>
      <w:proofErr w:type="spellStart"/>
      <w:r w:rsidRPr="0018289A">
        <w:rPr>
          <w:sz w:val="20"/>
          <w:szCs w:val="20"/>
        </w:rPr>
        <w:t>situation</w:t>
      </w:r>
      <w:proofErr w:type="spellEnd"/>
      <w:r w:rsidRPr="0018289A">
        <w:rPr>
          <w:sz w:val="20"/>
          <w:szCs w:val="20"/>
        </w:rPr>
        <w:t xml:space="preserve"> </w:t>
      </w:r>
      <w:proofErr w:type="spellStart"/>
      <w:r w:rsidRPr="0018289A">
        <w:rPr>
          <w:sz w:val="20"/>
          <w:szCs w:val="20"/>
        </w:rPr>
        <w:t>before</w:t>
      </w:r>
      <w:proofErr w:type="spellEnd"/>
      <w:r w:rsidRPr="0018289A">
        <w:rPr>
          <w:sz w:val="20"/>
          <w:szCs w:val="20"/>
        </w:rPr>
        <w:t xml:space="preserve"> </w:t>
      </w:r>
      <w:proofErr w:type="spellStart"/>
      <w:r w:rsidRPr="0018289A">
        <w:rPr>
          <w:sz w:val="20"/>
          <w:szCs w:val="20"/>
        </w:rPr>
        <w:t>and</w:t>
      </w:r>
      <w:proofErr w:type="spellEnd"/>
      <w:r w:rsidRPr="0018289A">
        <w:rPr>
          <w:sz w:val="20"/>
          <w:szCs w:val="20"/>
        </w:rPr>
        <w:t xml:space="preserve"> </w:t>
      </w:r>
      <w:proofErr w:type="spellStart"/>
      <w:r w:rsidRPr="0018289A">
        <w:rPr>
          <w:sz w:val="20"/>
          <w:szCs w:val="20"/>
        </w:rPr>
        <w:t>after</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programme</w:t>
      </w:r>
      <w:proofErr w:type="spellEnd"/>
      <w:r w:rsidRPr="0018289A">
        <w:rPr>
          <w:sz w:val="20"/>
          <w:szCs w:val="20"/>
        </w:rPr>
        <w:t xml:space="preserve">.  </w:t>
      </w:r>
    </w:p>
    <w:p w14:paraId="0B013929" w14:textId="77777777" w:rsidR="00672A00" w:rsidRPr="0018289A" w:rsidRDefault="00672A00" w:rsidP="00672A00">
      <w:pPr>
        <w:spacing w:after="0" w:line="240" w:lineRule="auto"/>
        <w:jc w:val="both"/>
        <w:rPr>
          <w:sz w:val="20"/>
          <w:szCs w:val="20"/>
        </w:rPr>
      </w:pPr>
    </w:p>
    <w:p w14:paraId="48FA9AB5" w14:textId="77777777" w:rsidR="00672A00" w:rsidRPr="0018289A" w:rsidRDefault="00672A00" w:rsidP="00672A00">
      <w:pPr>
        <w:spacing w:after="0" w:line="240" w:lineRule="auto"/>
        <w:jc w:val="both"/>
        <w:rPr>
          <w:sz w:val="20"/>
          <w:szCs w:val="20"/>
        </w:rPr>
      </w:pPr>
      <w:r w:rsidRPr="0018289A">
        <w:rPr>
          <w:sz w:val="20"/>
          <w:szCs w:val="20"/>
        </w:rPr>
        <w:t>Programa seçilme KOSGEB tarafından belirlenen ve ilan edilen diğer kriterler üzerinden yapılacak ve ankete verdiğiniz cevaplar seçim sürecini etkilemeyecektir. Bu bağlamda, programın etkisini doğru bir şekilde anlamamıza yardımcı olmak için durumunuzu en iyi yansıtan cevapları sağlamanızı rica ediyoruz.</w:t>
      </w:r>
    </w:p>
    <w:p w14:paraId="510DF02A" w14:textId="77777777" w:rsidR="00672A00" w:rsidRPr="0018289A" w:rsidRDefault="00672A00" w:rsidP="00672A00">
      <w:pPr>
        <w:spacing w:after="0" w:line="240" w:lineRule="auto"/>
        <w:jc w:val="both"/>
        <w:rPr>
          <w:sz w:val="20"/>
          <w:szCs w:val="20"/>
        </w:rPr>
      </w:pPr>
      <w:proofErr w:type="spellStart"/>
      <w:r w:rsidRPr="0018289A">
        <w:rPr>
          <w:sz w:val="20"/>
          <w:szCs w:val="20"/>
        </w:rPr>
        <w:t>Selection</w:t>
      </w:r>
      <w:proofErr w:type="spellEnd"/>
      <w:r w:rsidRPr="0018289A">
        <w:rPr>
          <w:sz w:val="20"/>
          <w:szCs w:val="20"/>
        </w:rPr>
        <w:t xml:space="preserve"> </w:t>
      </w:r>
      <w:proofErr w:type="spellStart"/>
      <w:r w:rsidRPr="0018289A">
        <w:rPr>
          <w:sz w:val="20"/>
          <w:szCs w:val="20"/>
        </w:rPr>
        <w:t>to</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programme</w:t>
      </w:r>
      <w:proofErr w:type="spellEnd"/>
      <w:r w:rsidRPr="0018289A">
        <w:rPr>
          <w:sz w:val="20"/>
          <w:szCs w:val="20"/>
        </w:rPr>
        <w:t xml:space="preserve"> </w:t>
      </w:r>
      <w:proofErr w:type="spellStart"/>
      <w:r w:rsidRPr="0018289A">
        <w:rPr>
          <w:sz w:val="20"/>
          <w:szCs w:val="20"/>
        </w:rPr>
        <w:t>will</w:t>
      </w:r>
      <w:proofErr w:type="spellEnd"/>
      <w:r w:rsidRPr="0018289A">
        <w:rPr>
          <w:sz w:val="20"/>
          <w:szCs w:val="20"/>
        </w:rPr>
        <w:t xml:space="preserve"> be </w:t>
      </w:r>
      <w:proofErr w:type="spellStart"/>
      <w:r w:rsidRPr="0018289A">
        <w:rPr>
          <w:sz w:val="20"/>
          <w:szCs w:val="20"/>
        </w:rPr>
        <w:t>made</w:t>
      </w:r>
      <w:proofErr w:type="spellEnd"/>
      <w:r w:rsidRPr="0018289A">
        <w:rPr>
          <w:sz w:val="20"/>
          <w:szCs w:val="20"/>
        </w:rPr>
        <w:t xml:space="preserve"> on </w:t>
      </w:r>
      <w:proofErr w:type="spellStart"/>
      <w:r w:rsidRPr="0018289A">
        <w:rPr>
          <w:sz w:val="20"/>
          <w:szCs w:val="20"/>
        </w:rPr>
        <w:t>other</w:t>
      </w:r>
      <w:proofErr w:type="spellEnd"/>
      <w:r w:rsidRPr="0018289A">
        <w:rPr>
          <w:sz w:val="20"/>
          <w:szCs w:val="20"/>
        </w:rPr>
        <w:t xml:space="preserve"> </w:t>
      </w:r>
      <w:proofErr w:type="spellStart"/>
      <w:r w:rsidRPr="0018289A">
        <w:rPr>
          <w:sz w:val="20"/>
          <w:szCs w:val="20"/>
        </w:rPr>
        <w:t>criteria</w:t>
      </w:r>
      <w:proofErr w:type="spellEnd"/>
      <w:r w:rsidRPr="0018289A">
        <w:rPr>
          <w:sz w:val="20"/>
          <w:szCs w:val="20"/>
        </w:rPr>
        <w:t xml:space="preserve"> </w:t>
      </w:r>
      <w:proofErr w:type="spellStart"/>
      <w:r w:rsidRPr="0018289A">
        <w:rPr>
          <w:sz w:val="20"/>
          <w:szCs w:val="20"/>
        </w:rPr>
        <w:t>determined</w:t>
      </w:r>
      <w:proofErr w:type="spellEnd"/>
      <w:r w:rsidRPr="0018289A">
        <w:rPr>
          <w:sz w:val="20"/>
          <w:szCs w:val="20"/>
        </w:rPr>
        <w:t xml:space="preserve"> </w:t>
      </w:r>
      <w:proofErr w:type="spellStart"/>
      <w:r w:rsidRPr="0018289A">
        <w:rPr>
          <w:sz w:val="20"/>
          <w:szCs w:val="20"/>
        </w:rPr>
        <w:t>and</w:t>
      </w:r>
      <w:proofErr w:type="spellEnd"/>
      <w:r w:rsidRPr="0018289A">
        <w:rPr>
          <w:sz w:val="20"/>
          <w:szCs w:val="20"/>
        </w:rPr>
        <w:t xml:space="preserve"> </w:t>
      </w:r>
      <w:proofErr w:type="spellStart"/>
      <w:r w:rsidRPr="0018289A">
        <w:rPr>
          <w:sz w:val="20"/>
          <w:szCs w:val="20"/>
        </w:rPr>
        <w:t>announced</w:t>
      </w:r>
      <w:proofErr w:type="spellEnd"/>
      <w:r w:rsidRPr="0018289A">
        <w:rPr>
          <w:sz w:val="20"/>
          <w:szCs w:val="20"/>
        </w:rPr>
        <w:t xml:space="preserve"> </w:t>
      </w:r>
      <w:proofErr w:type="spellStart"/>
      <w:r w:rsidRPr="0018289A">
        <w:rPr>
          <w:sz w:val="20"/>
          <w:szCs w:val="20"/>
        </w:rPr>
        <w:t>by</w:t>
      </w:r>
      <w:proofErr w:type="spellEnd"/>
      <w:r w:rsidRPr="0018289A">
        <w:rPr>
          <w:sz w:val="20"/>
          <w:szCs w:val="20"/>
        </w:rPr>
        <w:t xml:space="preserve"> KOSGEB </w:t>
      </w:r>
      <w:proofErr w:type="spellStart"/>
      <w:r w:rsidRPr="0018289A">
        <w:rPr>
          <w:sz w:val="20"/>
          <w:szCs w:val="20"/>
        </w:rPr>
        <w:t>and</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answers</w:t>
      </w:r>
      <w:proofErr w:type="spellEnd"/>
      <w:r w:rsidRPr="0018289A">
        <w:rPr>
          <w:sz w:val="20"/>
          <w:szCs w:val="20"/>
        </w:rPr>
        <w:t xml:space="preserve"> </w:t>
      </w:r>
      <w:proofErr w:type="spellStart"/>
      <w:r w:rsidRPr="0018289A">
        <w:rPr>
          <w:sz w:val="20"/>
          <w:szCs w:val="20"/>
        </w:rPr>
        <w:t>you</w:t>
      </w:r>
      <w:proofErr w:type="spellEnd"/>
      <w:r w:rsidRPr="0018289A">
        <w:rPr>
          <w:sz w:val="20"/>
          <w:szCs w:val="20"/>
        </w:rPr>
        <w:t xml:space="preserve"> </w:t>
      </w:r>
      <w:proofErr w:type="spellStart"/>
      <w:r w:rsidRPr="0018289A">
        <w:rPr>
          <w:sz w:val="20"/>
          <w:szCs w:val="20"/>
        </w:rPr>
        <w:t>provide</w:t>
      </w:r>
      <w:proofErr w:type="spellEnd"/>
      <w:r w:rsidRPr="0018289A">
        <w:rPr>
          <w:sz w:val="20"/>
          <w:szCs w:val="20"/>
        </w:rPr>
        <w:t xml:space="preserve"> </w:t>
      </w:r>
      <w:proofErr w:type="spellStart"/>
      <w:r w:rsidRPr="0018289A">
        <w:rPr>
          <w:sz w:val="20"/>
          <w:szCs w:val="20"/>
        </w:rPr>
        <w:t>to</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survey</w:t>
      </w:r>
      <w:proofErr w:type="spellEnd"/>
      <w:r w:rsidRPr="0018289A">
        <w:rPr>
          <w:sz w:val="20"/>
          <w:szCs w:val="20"/>
        </w:rPr>
        <w:t xml:space="preserve"> </w:t>
      </w:r>
      <w:proofErr w:type="spellStart"/>
      <w:r w:rsidRPr="0018289A">
        <w:rPr>
          <w:sz w:val="20"/>
          <w:szCs w:val="20"/>
        </w:rPr>
        <w:t>will</w:t>
      </w:r>
      <w:proofErr w:type="spellEnd"/>
      <w:r w:rsidRPr="0018289A">
        <w:rPr>
          <w:sz w:val="20"/>
          <w:szCs w:val="20"/>
        </w:rPr>
        <w:t xml:space="preserve"> </w:t>
      </w:r>
      <w:proofErr w:type="spellStart"/>
      <w:r w:rsidRPr="0018289A">
        <w:rPr>
          <w:sz w:val="20"/>
          <w:szCs w:val="20"/>
        </w:rPr>
        <w:t>have</w:t>
      </w:r>
      <w:proofErr w:type="spellEnd"/>
      <w:r w:rsidRPr="0018289A">
        <w:rPr>
          <w:sz w:val="20"/>
          <w:szCs w:val="20"/>
        </w:rPr>
        <w:t xml:space="preserve"> </w:t>
      </w:r>
      <w:proofErr w:type="spellStart"/>
      <w:r w:rsidRPr="0018289A">
        <w:rPr>
          <w:sz w:val="20"/>
          <w:szCs w:val="20"/>
        </w:rPr>
        <w:t>no</w:t>
      </w:r>
      <w:proofErr w:type="spellEnd"/>
      <w:r w:rsidRPr="0018289A">
        <w:rPr>
          <w:sz w:val="20"/>
          <w:szCs w:val="20"/>
        </w:rPr>
        <w:t xml:space="preserve"> </w:t>
      </w:r>
      <w:proofErr w:type="spellStart"/>
      <w:r w:rsidRPr="0018289A">
        <w:rPr>
          <w:sz w:val="20"/>
          <w:szCs w:val="20"/>
        </w:rPr>
        <w:t>impact</w:t>
      </w:r>
      <w:proofErr w:type="spellEnd"/>
      <w:r w:rsidRPr="0018289A">
        <w:rPr>
          <w:sz w:val="20"/>
          <w:szCs w:val="20"/>
        </w:rPr>
        <w:t xml:space="preserve"> on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selection</w:t>
      </w:r>
      <w:proofErr w:type="spellEnd"/>
      <w:r w:rsidRPr="0018289A">
        <w:rPr>
          <w:sz w:val="20"/>
          <w:szCs w:val="20"/>
        </w:rPr>
        <w:t xml:space="preserve"> </w:t>
      </w:r>
      <w:proofErr w:type="spellStart"/>
      <w:r w:rsidRPr="0018289A">
        <w:rPr>
          <w:sz w:val="20"/>
          <w:szCs w:val="20"/>
        </w:rPr>
        <w:t>to</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process</w:t>
      </w:r>
      <w:proofErr w:type="spellEnd"/>
      <w:r w:rsidRPr="0018289A">
        <w:rPr>
          <w:sz w:val="20"/>
          <w:szCs w:val="20"/>
        </w:rPr>
        <w:t xml:space="preserve">. </w:t>
      </w:r>
      <w:proofErr w:type="spellStart"/>
      <w:r w:rsidRPr="0018289A">
        <w:rPr>
          <w:sz w:val="20"/>
          <w:szCs w:val="20"/>
        </w:rPr>
        <w:t>In</w:t>
      </w:r>
      <w:proofErr w:type="spellEnd"/>
      <w:r w:rsidRPr="0018289A">
        <w:rPr>
          <w:sz w:val="20"/>
          <w:szCs w:val="20"/>
        </w:rPr>
        <w:t xml:space="preserve"> </w:t>
      </w:r>
      <w:proofErr w:type="spellStart"/>
      <w:r w:rsidRPr="0018289A">
        <w:rPr>
          <w:sz w:val="20"/>
          <w:szCs w:val="20"/>
        </w:rPr>
        <w:t>this</w:t>
      </w:r>
      <w:proofErr w:type="spellEnd"/>
      <w:r w:rsidRPr="0018289A">
        <w:rPr>
          <w:sz w:val="20"/>
          <w:szCs w:val="20"/>
        </w:rPr>
        <w:t xml:space="preserve"> </w:t>
      </w:r>
      <w:proofErr w:type="spellStart"/>
      <w:r w:rsidRPr="0018289A">
        <w:rPr>
          <w:sz w:val="20"/>
          <w:szCs w:val="20"/>
        </w:rPr>
        <w:t>regard</w:t>
      </w:r>
      <w:proofErr w:type="spellEnd"/>
      <w:r w:rsidRPr="0018289A">
        <w:rPr>
          <w:sz w:val="20"/>
          <w:szCs w:val="20"/>
        </w:rPr>
        <w:t xml:space="preserve">, </w:t>
      </w:r>
      <w:proofErr w:type="spellStart"/>
      <w:r w:rsidRPr="0018289A">
        <w:rPr>
          <w:sz w:val="20"/>
          <w:szCs w:val="20"/>
        </w:rPr>
        <w:t>we</w:t>
      </w:r>
      <w:proofErr w:type="spellEnd"/>
      <w:r w:rsidRPr="0018289A">
        <w:rPr>
          <w:sz w:val="20"/>
          <w:szCs w:val="20"/>
        </w:rPr>
        <w:t xml:space="preserve"> </w:t>
      </w:r>
      <w:proofErr w:type="spellStart"/>
      <w:r w:rsidRPr="0018289A">
        <w:rPr>
          <w:sz w:val="20"/>
          <w:szCs w:val="20"/>
        </w:rPr>
        <w:t>would</w:t>
      </w:r>
      <w:proofErr w:type="spellEnd"/>
      <w:r w:rsidRPr="0018289A">
        <w:rPr>
          <w:sz w:val="20"/>
          <w:szCs w:val="20"/>
        </w:rPr>
        <w:t xml:space="preserve"> </w:t>
      </w:r>
      <w:proofErr w:type="spellStart"/>
      <w:r w:rsidRPr="0018289A">
        <w:rPr>
          <w:sz w:val="20"/>
          <w:szCs w:val="20"/>
        </w:rPr>
        <w:t>like</w:t>
      </w:r>
      <w:proofErr w:type="spellEnd"/>
      <w:r w:rsidRPr="0018289A">
        <w:rPr>
          <w:sz w:val="20"/>
          <w:szCs w:val="20"/>
        </w:rPr>
        <w:t xml:space="preserve"> </w:t>
      </w:r>
      <w:proofErr w:type="spellStart"/>
      <w:r w:rsidRPr="0018289A">
        <w:rPr>
          <w:sz w:val="20"/>
          <w:szCs w:val="20"/>
        </w:rPr>
        <w:t>to</w:t>
      </w:r>
      <w:proofErr w:type="spellEnd"/>
      <w:r w:rsidRPr="0018289A">
        <w:rPr>
          <w:sz w:val="20"/>
          <w:szCs w:val="20"/>
        </w:rPr>
        <w:t xml:space="preserve"> ask </w:t>
      </w:r>
      <w:proofErr w:type="spellStart"/>
      <w:r w:rsidRPr="0018289A">
        <w:rPr>
          <w:sz w:val="20"/>
          <w:szCs w:val="20"/>
        </w:rPr>
        <w:t>you</w:t>
      </w:r>
      <w:proofErr w:type="spellEnd"/>
      <w:r w:rsidRPr="0018289A">
        <w:rPr>
          <w:sz w:val="20"/>
          <w:szCs w:val="20"/>
        </w:rPr>
        <w:t xml:space="preserve"> </w:t>
      </w:r>
      <w:proofErr w:type="spellStart"/>
      <w:r w:rsidRPr="0018289A">
        <w:rPr>
          <w:sz w:val="20"/>
          <w:szCs w:val="20"/>
        </w:rPr>
        <w:t>to</w:t>
      </w:r>
      <w:proofErr w:type="spellEnd"/>
      <w:r w:rsidRPr="0018289A">
        <w:rPr>
          <w:sz w:val="20"/>
          <w:szCs w:val="20"/>
        </w:rPr>
        <w:t xml:space="preserve"> </w:t>
      </w:r>
      <w:proofErr w:type="spellStart"/>
      <w:r w:rsidRPr="0018289A">
        <w:rPr>
          <w:sz w:val="20"/>
          <w:szCs w:val="20"/>
        </w:rPr>
        <w:t>provide</w:t>
      </w:r>
      <w:proofErr w:type="spellEnd"/>
      <w:r w:rsidRPr="0018289A">
        <w:rPr>
          <w:sz w:val="20"/>
          <w:szCs w:val="20"/>
        </w:rPr>
        <w:t xml:space="preserve"> </w:t>
      </w:r>
      <w:proofErr w:type="spellStart"/>
      <w:r w:rsidRPr="0018289A">
        <w:rPr>
          <w:sz w:val="20"/>
          <w:szCs w:val="20"/>
        </w:rPr>
        <w:t>answers</w:t>
      </w:r>
      <w:proofErr w:type="spellEnd"/>
      <w:r w:rsidRPr="0018289A">
        <w:rPr>
          <w:sz w:val="20"/>
          <w:szCs w:val="20"/>
        </w:rPr>
        <w:t xml:space="preserve"> </w:t>
      </w:r>
      <w:proofErr w:type="spellStart"/>
      <w:r w:rsidRPr="0018289A">
        <w:rPr>
          <w:sz w:val="20"/>
          <w:szCs w:val="20"/>
        </w:rPr>
        <w:t>that</w:t>
      </w:r>
      <w:proofErr w:type="spellEnd"/>
      <w:r w:rsidRPr="0018289A">
        <w:rPr>
          <w:sz w:val="20"/>
          <w:szCs w:val="20"/>
        </w:rPr>
        <w:t xml:space="preserve"> </w:t>
      </w:r>
      <w:proofErr w:type="spellStart"/>
      <w:r w:rsidRPr="0018289A">
        <w:rPr>
          <w:sz w:val="20"/>
          <w:szCs w:val="20"/>
        </w:rPr>
        <w:t>reflect</w:t>
      </w:r>
      <w:proofErr w:type="spellEnd"/>
      <w:r w:rsidRPr="0018289A">
        <w:rPr>
          <w:sz w:val="20"/>
          <w:szCs w:val="20"/>
        </w:rPr>
        <w:t xml:space="preserve"> </w:t>
      </w:r>
      <w:proofErr w:type="spellStart"/>
      <w:r w:rsidRPr="0018289A">
        <w:rPr>
          <w:sz w:val="20"/>
          <w:szCs w:val="20"/>
        </w:rPr>
        <w:t>your</w:t>
      </w:r>
      <w:proofErr w:type="spellEnd"/>
      <w:r w:rsidRPr="0018289A">
        <w:rPr>
          <w:sz w:val="20"/>
          <w:szCs w:val="20"/>
        </w:rPr>
        <w:t xml:space="preserve"> </w:t>
      </w:r>
      <w:proofErr w:type="spellStart"/>
      <w:r w:rsidRPr="0018289A">
        <w:rPr>
          <w:sz w:val="20"/>
          <w:szCs w:val="20"/>
        </w:rPr>
        <w:t>situation</w:t>
      </w:r>
      <w:proofErr w:type="spellEnd"/>
      <w:r w:rsidRPr="0018289A">
        <w:rPr>
          <w:sz w:val="20"/>
          <w:szCs w:val="20"/>
        </w:rPr>
        <w:t xml:space="preserve"> </w:t>
      </w:r>
      <w:proofErr w:type="spellStart"/>
      <w:r w:rsidRPr="0018289A">
        <w:rPr>
          <w:sz w:val="20"/>
          <w:szCs w:val="20"/>
        </w:rPr>
        <w:t>best</w:t>
      </w:r>
      <w:proofErr w:type="spellEnd"/>
      <w:r w:rsidRPr="0018289A">
        <w:rPr>
          <w:sz w:val="20"/>
          <w:szCs w:val="20"/>
        </w:rPr>
        <w:t xml:space="preserve"> in </w:t>
      </w:r>
      <w:proofErr w:type="spellStart"/>
      <w:r w:rsidRPr="0018289A">
        <w:rPr>
          <w:sz w:val="20"/>
          <w:szCs w:val="20"/>
        </w:rPr>
        <w:t>order</w:t>
      </w:r>
      <w:proofErr w:type="spellEnd"/>
      <w:r w:rsidRPr="0018289A">
        <w:rPr>
          <w:sz w:val="20"/>
          <w:szCs w:val="20"/>
        </w:rPr>
        <w:t xml:space="preserve"> </w:t>
      </w:r>
      <w:proofErr w:type="spellStart"/>
      <w:r w:rsidRPr="0018289A">
        <w:rPr>
          <w:sz w:val="20"/>
          <w:szCs w:val="20"/>
        </w:rPr>
        <w:t>to</w:t>
      </w:r>
      <w:proofErr w:type="spellEnd"/>
      <w:r w:rsidRPr="0018289A">
        <w:rPr>
          <w:sz w:val="20"/>
          <w:szCs w:val="20"/>
        </w:rPr>
        <w:t xml:space="preserve"> </w:t>
      </w:r>
      <w:proofErr w:type="spellStart"/>
      <w:r w:rsidRPr="0018289A">
        <w:rPr>
          <w:sz w:val="20"/>
          <w:szCs w:val="20"/>
        </w:rPr>
        <w:t>help</w:t>
      </w:r>
      <w:proofErr w:type="spellEnd"/>
      <w:r w:rsidRPr="0018289A">
        <w:rPr>
          <w:sz w:val="20"/>
          <w:szCs w:val="20"/>
        </w:rPr>
        <w:t xml:space="preserve"> us </w:t>
      </w:r>
      <w:proofErr w:type="spellStart"/>
      <w:r w:rsidRPr="0018289A">
        <w:rPr>
          <w:sz w:val="20"/>
          <w:szCs w:val="20"/>
        </w:rPr>
        <w:t>to</w:t>
      </w:r>
      <w:proofErr w:type="spellEnd"/>
      <w:r w:rsidRPr="0018289A">
        <w:rPr>
          <w:sz w:val="20"/>
          <w:szCs w:val="20"/>
        </w:rPr>
        <w:t xml:space="preserve"> </w:t>
      </w:r>
      <w:proofErr w:type="spellStart"/>
      <w:r w:rsidRPr="0018289A">
        <w:rPr>
          <w:sz w:val="20"/>
          <w:szCs w:val="20"/>
        </w:rPr>
        <w:t>understand</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impact</w:t>
      </w:r>
      <w:proofErr w:type="spellEnd"/>
      <w:r w:rsidRPr="0018289A">
        <w:rPr>
          <w:sz w:val="20"/>
          <w:szCs w:val="20"/>
        </w:rPr>
        <w:t xml:space="preserve"> of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programme</w:t>
      </w:r>
      <w:proofErr w:type="spellEnd"/>
      <w:r w:rsidRPr="0018289A">
        <w:rPr>
          <w:sz w:val="20"/>
          <w:szCs w:val="20"/>
        </w:rPr>
        <w:t xml:space="preserve"> in an </w:t>
      </w:r>
      <w:proofErr w:type="spellStart"/>
      <w:r w:rsidRPr="0018289A">
        <w:rPr>
          <w:sz w:val="20"/>
          <w:szCs w:val="20"/>
        </w:rPr>
        <w:t>accurate</w:t>
      </w:r>
      <w:proofErr w:type="spellEnd"/>
      <w:r w:rsidRPr="0018289A">
        <w:rPr>
          <w:sz w:val="20"/>
          <w:szCs w:val="20"/>
        </w:rPr>
        <w:t xml:space="preserve"> </w:t>
      </w:r>
      <w:proofErr w:type="spellStart"/>
      <w:r w:rsidRPr="0018289A">
        <w:rPr>
          <w:sz w:val="20"/>
          <w:szCs w:val="20"/>
        </w:rPr>
        <w:t>way</w:t>
      </w:r>
      <w:proofErr w:type="spellEnd"/>
      <w:r w:rsidRPr="0018289A">
        <w:rPr>
          <w:sz w:val="20"/>
          <w:szCs w:val="20"/>
        </w:rPr>
        <w:t xml:space="preserve">. </w:t>
      </w:r>
    </w:p>
    <w:p w14:paraId="1EC35001" w14:textId="77777777" w:rsidR="00672A00" w:rsidRPr="0018289A" w:rsidRDefault="00672A00" w:rsidP="00672A00">
      <w:pPr>
        <w:spacing w:after="0" w:line="240" w:lineRule="auto"/>
        <w:jc w:val="both"/>
        <w:rPr>
          <w:sz w:val="20"/>
          <w:szCs w:val="20"/>
        </w:rPr>
      </w:pPr>
    </w:p>
    <w:p w14:paraId="45E0FA8C" w14:textId="50E12372" w:rsidR="00672A00" w:rsidRPr="0018289A" w:rsidRDefault="00672A00" w:rsidP="00672A00">
      <w:pPr>
        <w:spacing w:after="0" w:line="240" w:lineRule="auto"/>
        <w:jc w:val="both"/>
        <w:rPr>
          <w:sz w:val="20"/>
          <w:szCs w:val="20"/>
        </w:rPr>
      </w:pPr>
      <w:r w:rsidRPr="0018289A">
        <w:rPr>
          <w:sz w:val="20"/>
          <w:szCs w:val="20"/>
        </w:rPr>
        <w:t>Verdiğiniz cevapların tamamı gizli tutulacak ve anket ekibimizin üyeleri dışındaki hiç kimse ile paylaşılmayacaktır. Yanıtlarınız doğrudan KOSGEB'</w:t>
      </w:r>
      <w:r w:rsidR="00E70637">
        <w:rPr>
          <w:sz w:val="20"/>
          <w:szCs w:val="20"/>
        </w:rPr>
        <w:t>d</w:t>
      </w:r>
      <w:r w:rsidRPr="0018289A">
        <w:rPr>
          <w:sz w:val="20"/>
          <w:szCs w:val="20"/>
        </w:rPr>
        <w:t>en biriyle paylaşılmayacak ve KOSGEB'den veya başka bir kuruluştan hizmet alma yeteneğinizi etkilemeyecektir</w:t>
      </w:r>
    </w:p>
    <w:p w14:paraId="62F8B1F0" w14:textId="77777777" w:rsidR="00672A00" w:rsidRPr="0018289A" w:rsidRDefault="00672A00" w:rsidP="00672A00">
      <w:pPr>
        <w:spacing w:after="0" w:line="240" w:lineRule="auto"/>
        <w:jc w:val="both"/>
        <w:rPr>
          <w:sz w:val="20"/>
          <w:szCs w:val="20"/>
        </w:rPr>
      </w:pPr>
      <w:proofErr w:type="spellStart"/>
      <w:r w:rsidRPr="0018289A">
        <w:rPr>
          <w:sz w:val="20"/>
          <w:szCs w:val="20"/>
        </w:rPr>
        <w:t>All</w:t>
      </w:r>
      <w:proofErr w:type="spellEnd"/>
      <w:r w:rsidRPr="0018289A">
        <w:rPr>
          <w:sz w:val="20"/>
          <w:szCs w:val="20"/>
        </w:rPr>
        <w:t xml:space="preserve"> of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answers</w:t>
      </w:r>
      <w:proofErr w:type="spellEnd"/>
      <w:r w:rsidRPr="0018289A">
        <w:rPr>
          <w:sz w:val="20"/>
          <w:szCs w:val="20"/>
        </w:rPr>
        <w:t xml:space="preserve"> </w:t>
      </w:r>
      <w:proofErr w:type="spellStart"/>
      <w:r w:rsidRPr="0018289A">
        <w:rPr>
          <w:sz w:val="20"/>
          <w:szCs w:val="20"/>
        </w:rPr>
        <w:t>you</w:t>
      </w:r>
      <w:proofErr w:type="spellEnd"/>
      <w:r w:rsidRPr="0018289A">
        <w:rPr>
          <w:sz w:val="20"/>
          <w:szCs w:val="20"/>
        </w:rPr>
        <w:t xml:space="preserve"> </w:t>
      </w:r>
      <w:proofErr w:type="spellStart"/>
      <w:r w:rsidRPr="0018289A">
        <w:rPr>
          <w:sz w:val="20"/>
          <w:szCs w:val="20"/>
        </w:rPr>
        <w:t>give</w:t>
      </w:r>
      <w:proofErr w:type="spellEnd"/>
      <w:r w:rsidRPr="0018289A">
        <w:rPr>
          <w:sz w:val="20"/>
          <w:szCs w:val="20"/>
        </w:rPr>
        <w:t xml:space="preserve"> </w:t>
      </w:r>
      <w:proofErr w:type="spellStart"/>
      <w:r w:rsidRPr="0018289A">
        <w:rPr>
          <w:sz w:val="20"/>
          <w:szCs w:val="20"/>
        </w:rPr>
        <w:t>will</w:t>
      </w:r>
      <w:proofErr w:type="spellEnd"/>
      <w:r w:rsidRPr="0018289A">
        <w:rPr>
          <w:sz w:val="20"/>
          <w:szCs w:val="20"/>
        </w:rPr>
        <w:t xml:space="preserve"> be </w:t>
      </w:r>
      <w:proofErr w:type="spellStart"/>
      <w:r w:rsidRPr="0018289A">
        <w:rPr>
          <w:sz w:val="20"/>
          <w:szCs w:val="20"/>
        </w:rPr>
        <w:t>confidential</w:t>
      </w:r>
      <w:proofErr w:type="spellEnd"/>
      <w:r w:rsidRPr="0018289A">
        <w:rPr>
          <w:sz w:val="20"/>
          <w:szCs w:val="20"/>
        </w:rPr>
        <w:t xml:space="preserve"> </w:t>
      </w:r>
      <w:proofErr w:type="spellStart"/>
      <w:r w:rsidRPr="0018289A">
        <w:rPr>
          <w:sz w:val="20"/>
          <w:szCs w:val="20"/>
        </w:rPr>
        <w:t>and</w:t>
      </w:r>
      <w:proofErr w:type="spellEnd"/>
      <w:r w:rsidRPr="0018289A">
        <w:rPr>
          <w:sz w:val="20"/>
          <w:szCs w:val="20"/>
        </w:rPr>
        <w:t xml:space="preserve"> </w:t>
      </w:r>
      <w:proofErr w:type="spellStart"/>
      <w:r w:rsidRPr="0018289A">
        <w:rPr>
          <w:sz w:val="20"/>
          <w:szCs w:val="20"/>
        </w:rPr>
        <w:t>will</w:t>
      </w:r>
      <w:proofErr w:type="spellEnd"/>
      <w:r w:rsidRPr="0018289A">
        <w:rPr>
          <w:sz w:val="20"/>
          <w:szCs w:val="20"/>
        </w:rPr>
        <w:t xml:space="preserve"> not be </w:t>
      </w:r>
      <w:proofErr w:type="spellStart"/>
      <w:r w:rsidRPr="0018289A">
        <w:rPr>
          <w:sz w:val="20"/>
          <w:szCs w:val="20"/>
        </w:rPr>
        <w:t>shared</w:t>
      </w:r>
      <w:proofErr w:type="spellEnd"/>
      <w:r w:rsidRPr="0018289A">
        <w:rPr>
          <w:sz w:val="20"/>
          <w:szCs w:val="20"/>
        </w:rPr>
        <w:t xml:space="preserve"> </w:t>
      </w:r>
      <w:proofErr w:type="spellStart"/>
      <w:r w:rsidRPr="0018289A">
        <w:rPr>
          <w:sz w:val="20"/>
          <w:szCs w:val="20"/>
        </w:rPr>
        <w:t>with</w:t>
      </w:r>
      <w:proofErr w:type="spellEnd"/>
      <w:r w:rsidRPr="0018289A">
        <w:rPr>
          <w:sz w:val="20"/>
          <w:szCs w:val="20"/>
        </w:rPr>
        <w:t xml:space="preserve"> </w:t>
      </w:r>
      <w:proofErr w:type="spellStart"/>
      <w:r w:rsidRPr="0018289A">
        <w:rPr>
          <w:sz w:val="20"/>
          <w:szCs w:val="20"/>
        </w:rPr>
        <w:t>anyone</w:t>
      </w:r>
      <w:proofErr w:type="spellEnd"/>
      <w:r w:rsidRPr="0018289A">
        <w:rPr>
          <w:sz w:val="20"/>
          <w:szCs w:val="20"/>
        </w:rPr>
        <w:t xml:space="preserve"> </w:t>
      </w:r>
      <w:proofErr w:type="spellStart"/>
      <w:r w:rsidRPr="0018289A">
        <w:rPr>
          <w:sz w:val="20"/>
          <w:szCs w:val="20"/>
        </w:rPr>
        <w:t>other</w:t>
      </w:r>
      <w:proofErr w:type="spellEnd"/>
      <w:r w:rsidRPr="0018289A">
        <w:rPr>
          <w:sz w:val="20"/>
          <w:szCs w:val="20"/>
        </w:rPr>
        <w:t xml:space="preserve"> </w:t>
      </w:r>
      <w:proofErr w:type="spellStart"/>
      <w:r w:rsidRPr="0018289A">
        <w:rPr>
          <w:sz w:val="20"/>
          <w:szCs w:val="20"/>
        </w:rPr>
        <w:t>than</w:t>
      </w:r>
      <w:proofErr w:type="spellEnd"/>
      <w:r w:rsidRPr="0018289A">
        <w:rPr>
          <w:sz w:val="20"/>
          <w:szCs w:val="20"/>
        </w:rPr>
        <w:t xml:space="preserve"> </w:t>
      </w:r>
      <w:proofErr w:type="spellStart"/>
      <w:r w:rsidRPr="0018289A">
        <w:rPr>
          <w:sz w:val="20"/>
          <w:szCs w:val="20"/>
        </w:rPr>
        <w:t>members</w:t>
      </w:r>
      <w:proofErr w:type="spellEnd"/>
      <w:r w:rsidRPr="0018289A">
        <w:rPr>
          <w:sz w:val="20"/>
          <w:szCs w:val="20"/>
        </w:rPr>
        <w:t xml:space="preserve"> of </w:t>
      </w:r>
      <w:proofErr w:type="spellStart"/>
      <w:r w:rsidRPr="0018289A">
        <w:rPr>
          <w:sz w:val="20"/>
          <w:szCs w:val="20"/>
        </w:rPr>
        <w:t>our</w:t>
      </w:r>
      <w:proofErr w:type="spellEnd"/>
      <w:r w:rsidRPr="0018289A">
        <w:rPr>
          <w:sz w:val="20"/>
          <w:szCs w:val="20"/>
        </w:rPr>
        <w:t xml:space="preserve"> </w:t>
      </w:r>
      <w:proofErr w:type="spellStart"/>
      <w:r w:rsidRPr="0018289A">
        <w:rPr>
          <w:sz w:val="20"/>
          <w:szCs w:val="20"/>
        </w:rPr>
        <w:t>survey</w:t>
      </w:r>
      <w:proofErr w:type="spellEnd"/>
      <w:r w:rsidRPr="0018289A">
        <w:rPr>
          <w:sz w:val="20"/>
          <w:szCs w:val="20"/>
        </w:rPr>
        <w:t xml:space="preserve"> </w:t>
      </w:r>
      <w:proofErr w:type="spellStart"/>
      <w:r w:rsidRPr="0018289A">
        <w:rPr>
          <w:sz w:val="20"/>
          <w:szCs w:val="20"/>
        </w:rPr>
        <w:t>team</w:t>
      </w:r>
      <w:proofErr w:type="spellEnd"/>
      <w:r w:rsidRPr="0018289A">
        <w:rPr>
          <w:sz w:val="20"/>
          <w:szCs w:val="20"/>
        </w:rPr>
        <w:t xml:space="preserve">. </w:t>
      </w:r>
      <w:proofErr w:type="spellStart"/>
      <w:r w:rsidRPr="0018289A">
        <w:rPr>
          <w:sz w:val="20"/>
          <w:szCs w:val="20"/>
        </w:rPr>
        <w:t>Your</w:t>
      </w:r>
      <w:proofErr w:type="spellEnd"/>
      <w:r w:rsidRPr="0018289A">
        <w:rPr>
          <w:sz w:val="20"/>
          <w:szCs w:val="20"/>
        </w:rPr>
        <w:t xml:space="preserve"> </w:t>
      </w:r>
      <w:proofErr w:type="spellStart"/>
      <w:r w:rsidRPr="0018289A">
        <w:rPr>
          <w:sz w:val="20"/>
          <w:szCs w:val="20"/>
        </w:rPr>
        <w:t>responses</w:t>
      </w:r>
      <w:proofErr w:type="spellEnd"/>
      <w:r w:rsidRPr="0018289A">
        <w:rPr>
          <w:sz w:val="20"/>
          <w:szCs w:val="20"/>
        </w:rPr>
        <w:t xml:space="preserve"> </w:t>
      </w:r>
      <w:proofErr w:type="spellStart"/>
      <w:r w:rsidRPr="0018289A">
        <w:rPr>
          <w:sz w:val="20"/>
          <w:szCs w:val="20"/>
        </w:rPr>
        <w:t>will</w:t>
      </w:r>
      <w:proofErr w:type="spellEnd"/>
      <w:r w:rsidRPr="0018289A">
        <w:rPr>
          <w:sz w:val="20"/>
          <w:szCs w:val="20"/>
        </w:rPr>
        <w:t xml:space="preserve"> not be </w:t>
      </w:r>
      <w:proofErr w:type="spellStart"/>
      <w:r w:rsidRPr="0018289A">
        <w:rPr>
          <w:sz w:val="20"/>
          <w:szCs w:val="20"/>
        </w:rPr>
        <w:t>shared</w:t>
      </w:r>
      <w:proofErr w:type="spellEnd"/>
      <w:r w:rsidRPr="0018289A">
        <w:rPr>
          <w:sz w:val="20"/>
          <w:szCs w:val="20"/>
        </w:rPr>
        <w:t xml:space="preserve"> </w:t>
      </w:r>
      <w:proofErr w:type="spellStart"/>
      <w:r w:rsidRPr="0018289A">
        <w:rPr>
          <w:sz w:val="20"/>
          <w:szCs w:val="20"/>
        </w:rPr>
        <w:t>directly</w:t>
      </w:r>
      <w:proofErr w:type="spellEnd"/>
      <w:r w:rsidRPr="0018289A">
        <w:rPr>
          <w:sz w:val="20"/>
          <w:szCs w:val="20"/>
        </w:rPr>
        <w:t xml:space="preserve"> </w:t>
      </w:r>
      <w:proofErr w:type="spellStart"/>
      <w:r w:rsidRPr="0018289A">
        <w:rPr>
          <w:sz w:val="20"/>
          <w:szCs w:val="20"/>
        </w:rPr>
        <w:t>with</w:t>
      </w:r>
      <w:proofErr w:type="spellEnd"/>
      <w:r w:rsidRPr="0018289A">
        <w:rPr>
          <w:sz w:val="20"/>
          <w:szCs w:val="20"/>
        </w:rPr>
        <w:t xml:space="preserve"> </w:t>
      </w:r>
      <w:proofErr w:type="spellStart"/>
      <w:r w:rsidRPr="0018289A">
        <w:rPr>
          <w:sz w:val="20"/>
          <w:szCs w:val="20"/>
        </w:rPr>
        <w:t>anyone</w:t>
      </w:r>
      <w:proofErr w:type="spellEnd"/>
      <w:r w:rsidRPr="0018289A">
        <w:rPr>
          <w:sz w:val="20"/>
          <w:szCs w:val="20"/>
        </w:rPr>
        <w:t xml:space="preserve"> </w:t>
      </w:r>
      <w:proofErr w:type="spellStart"/>
      <w:r w:rsidRPr="0018289A">
        <w:rPr>
          <w:sz w:val="20"/>
          <w:szCs w:val="20"/>
        </w:rPr>
        <w:t>from</w:t>
      </w:r>
      <w:proofErr w:type="spellEnd"/>
      <w:r w:rsidRPr="0018289A">
        <w:rPr>
          <w:sz w:val="20"/>
          <w:szCs w:val="20"/>
        </w:rPr>
        <w:t xml:space="preserve"> KOSGEB </w:t>
      </w:r>
      <w:proofErr w:type="spellStart"/>
      <w:r w:rsidRPr="0018289A">
        <w:rPr>
          <w:sz w:val="20"/>
          <w:szCs w:val="20"/>
        </w:rPr>
        <w:t>and</w:t>
      </w:r>
      <w:proofErr w:type="spellEnd"/>
      <w:r w:rsidRPr="0018289A">
        <w:rPr>
          <w:sz w:val="20"/>
          <w:szCs w:val="20"/>
        </w:rPr>
        <w:t xml:space="preserve"> </w:t>
      </w:r>
      <w:proofErr w:type="spellStart"/>
      <w:r w:rsidRPr="0018289A">
        <w:rPr>
          <w:sz w:val="20"/>
          <w:szCs w:val="20"/>
        </w:rPr>
        <w:t>will</w:t>
      </w:r>
      <w:proofErr w:type="spellEnd"/>
      <w:r w:rsidRPr="0018289A">
        <w:rPr>
          <w:sz w:val="20"/>
          <w:szCs w:val="20"/>
        </w:rPr>
        <w:t xml:space="preserve"> not </w:t>
      </w:r>
      <w:proofErr w:type="spellStart"/>
      <w:r w:rsidRPr="0018289A">
        <w:rPr>
          <w:sz w:val="20"/>
          <w:szCs w:val="20"/>
        </w:rPr>
        <w:t>affect</w:t>
      </w:r>
      <w:proofErr w:type="spellEnd"/>
      <w:r w:rsidRPr="0018289A">
        <w:rPr>
          <w:sz w:val="20"/>
          <w:szCs w:val="20"/>
        </w:rPr>
        <w:t xml:space="preserve"> </w:t>
      </w:r>
      <w:proofErr w:type="spellStart"/>
      <w:r w:rsidRPr="0018289A">
        <w:rPr>
          <w:sz w:val="20"/>
          <w:szCs w:val="20"/>
        </w:rPr>
        <w:t>your</w:t>
      </w:r>
      <w:proofErr w:type="spellEnd"/>
      <w:r w:rsidRPr="0018289A">
        <w:rPr>
          <w:sz w:val="20"/>
          <w:szCs w:val="20"/>
        </w:rPr>
        <w:t xml:space="preserve"> </w:t>
      </w:r>
      <w:proofErr w:type="spellStart"/>
      <w:r w:rsidRPr="0018289A">
        <w:rPr>
          <w:sz w:val="20"/>
          <w:szCs w:val="20"/>
        </w:rPr>
        <w:t>ability</w:t>
      </w:r>
      <w:proofErr w:type="spellEnd"/>
      <w:r w:rsidRPr="0018289A">
        <w:rPr>
          <w:sz w:val="20"/>
          <w:szCs w:val="20"/>
        </w:rPr>
        <w:t xml:space="preserve"> </w:t>
      </w:r>
      <w:proofErr w:type="spellStart"/>
      <w:r w:rsidRPr="0018289A">
        <w:rPr>
          <w:sz w:val="20"/>
          <w:szCs w:val="20"/>
        </w:rPr>
        <w:t>to</w:t>
      </w:r>
      <w:proofErr w:type="spellEnd"/>
      <w:r w:rsidRPr="0018289A">
        <w:rPr>
          <w:sz w:val="20"/>
          <w:szCs w:val="20"/>
        </w:rPr>
        <w:t xml:space="preserve"> </w:t>
      </w:r>
      <w:proofErr w:type="spellStart"/>
      <w:r w:rsidRPr="0018289A">
        <w:rPr>
          <w:sz w:val="20"/>
          <w:szCs w:val="20"/>
        </w:rPr>
        <w:t>receive</w:t>
      </w:r>
      <w:proofErr w:type="spellEnd"/>
      <w:r w:rsidRPr="0018289A">
        <w:rPr>
          <w:sz w:val="20"/>
          <w:szCs w:val="20"/>
        </w:rPr>
        <w:t xml:space="preserve"> </w:t>
      </w:r>
      <w:proofErr w:type="spellStart"/>
      <w:r w:rsidRPr="0018289A">
        <w:rPr>
          <w:sz w:val="20"/>
          <w:szCs w:val="20"/>
        </w:rPr>
        <w:t>services</w:t>
      </w:r>
      <w:proofErr w:type="spellEnd"/>
      <w:r w:rsidRPr="0018289A">
        <w:rPr>
          <w:sz w:val="20"/>
          <w:szCs w:val="20"/>
        </w:rPr>
        <w:t xml:space="preserve"> </w:t>
      </w:r>
      <w:proofErr w:type="spellStart"/>
      <w:r w:rsidRPr="0018289A">
        <w:rPr>
          <w:sz w:val="20"/>
          <w:szCs w:val="20"/>
        </w:rPr>
        <w:t>from</w:t>
      </w:r>
      <w:proofErr w:type="spellEnd"/>
      <w:r w:rsidRPr="0018289A">
        <w:rPr>
          <w:sz w:val="20"/>
          <w:szCs w:val="20"/>
        </w:rPr>
        <w:t xml:space="preserve"> KOSGEB </w:t>
      </w:r>
      <w:proofErr w:type="spellStart"/>
      <w:r w:rsidRPr="0018289A">
        <w:rPr>
          <w:sz w:val="20"/>
          <w:szCs w:val="20"/>
        </w:rPr>
        <w:t>or</w:t>
      </w:r>
      <w:proofErr w:type="spellEnd"/>
      <w:r w:rsidRPr="0018289A">
        <w:rPr>
          <w:sz w:val="20"/>
          <w:szCs w:val="20"/>
        </w:rPr>
        <w:t xml:space="preserve"> </w:t>
      </w:r>
      <w:proofErr w:type="spellStart"/>
      <w:r w:rsidRPr="0018289A">
        <w:rPr>
          <w:sz w:val="20"/>
          <w:szCs w:val="20"/>
        </w:rPr>
        <w:t>any</w:t>
      </w:r>
      <w:proofErr w:type="spellEnd"/>
      <w:r w:rsidRPr="0018289A">
        <w:rPr>
          <w:sz w:val="20"/>
          <w:szCs w:val="20"/>
        </w:rPr>
        <w:t xml:space="preserve"> </w:t>
      </w:r>
      <w:proofErr w:type="spellStart"/>
      <w:r w:rsidRPr="0018289A">
        <w:rPr>
          <w:sz w:val="20"/>
          <w:szCs w:val="20"/>
        </w:rPr>
        <w:t>other</w:t>
      </w:r>
      <w:proofErr w:type="spellEnd"/>
      <w:r w:rsidRPr="0018289A">
        <w:rPr>
          <w:sz w:val="20"/>
          <w:szCs w:val="20"/>
        </w:rPr>
        <w:t xml:space="preserve"> </w:t>
      </w:r>
      <w:proofErr w:type="spellStart"/>
      <w:r w:rsidRPr="0018289A">
        <w:rPr>
          <w:sz w:val="20"/>
          <w:szCs w:val="20"/>
        </w:rPr>
        <w:t>organization</w:t>
      </w:r>
      <w:proofErr w:type="spellEnd"/>
      <w:r w:rsidRPr="0018289A">
        <w:rPr>
          <w:sz w:val="20"/>
          <w:szCs w:val="20"/>
        </w:rPr>
        <w:t>.</w:t>
      </w:r>
    </w:p>
    <w:p w14:paraId="79CF1F4C" w14:textId="77777777" w:rsidR="00672A00" w:rsidRPr="0018289A" w:rsidRDefault="00672A00" w:rsidP="00672A00">
      <w:pPr>
        <w:spacing w:after="0" w:line="240" w:lineRule="auto"/>
        <w:jc w:val="both"/>
        <w:rPr>
          <w:sz w:val="20"/>
          <w:szCs w:val="20"/>
        </w:rPr>
      </w:pPr>
    </w:p>
    <w:p w14:paraId="19F0A205" w14:textId="77777777" w:rsidR="00672A00" w:rsidRPr="0018289A" w:rsidRDefault="00672A00" w:rsidP="00672A00">
      <w:pPr>
        <w:spacing w:after="0" w:line="240" w:lineRule="auto"/>
        <w:jc w:val="both"/>
        <w:rPr>
          <w:sz w:val="20"/>
          <w:szCs w:val="20"/>
        </w:rPr>
      </w:pPr>
      <w:r w:rsidRPr="0018289A">
        <w:rPr>
          <w:sz w:val="20"/>
          <w:szCs w:val="20"/>
        </w:rPr>
        <w:t xml:space="preserve">Anket yaklaşık 30 ila 45 dakika arasında sürmektedir.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questionnaire</w:t>
      </w:r>
      <w:proofErr w:type="spellEnd"/>
      <w:r w:rsidRPr="0018289A">
        <w:rPr>
          <w:sz w:val="20"/>
          <w:szCs w:val="20"/>
        </w:rPr>
        <w:t xml:space="preserve"> </w:t>
      </w:r>
      <w:proofErr w:type="spellStart"/>
      <w:r w:rsidRPr="0018289A">
        <w:rPr>
          <w:sz w:val="20"/>
          <w:szCs w:val="20"/>
        </w:rPr>
        <w:t>usually</w:t>
      </w:r>
      <w:proofErr w:type="spellEnd"/>
      <w:r w:rsidRPr="0018289A">
        <w:rPr>
          <w:sz w:val="20"/>
          <w:szCs w:val="20"/>
        </w:rPr>
        <w:t xml:space="preserve"> </w:t>
      </w:r>
      <w:proofErr w:type="spellStart"/>
      <w:r w:rsidRPr="0018289A">
        <w:rPr>
          <w:sz w:val="20"/>
          <w:szCs w:val="20"/>
        </w:rPr>
        <w:t>takes</w:t>
      </w:r>
      <w:proofErr w:type="spellEnd"/>
      <w:r w:rsidRPr="0018289A">
        <w:rPr>
          <w:sz w:val="20"/>
          <w:szCs w:val="20"/>
        </w:rPr>
        <w:t xml:space="preserve"> </w:t>
      </w:r>
      <w:proofErr w:type="spellStart"/>
      <w:r w:rsidRPr="0018289A">
        <w:rPr>
          <w:sz w:val="20"/>
          <w:szCs w:val="20"/>
        </w:rPr>
        <w:t>about</w:t>
      </w:r>
      <w:proofErr w:type="spellEnd"/>
      <w:r w:rsidRPr="0018289A">
        <w:rPr>
          <w:sz w:val="20"/>
          <w:szCs w:val="20"/>
        </w:rPr>
        <w:t xml:space="preserve"> 30 </w:t>
      </w:r>
      <w:proofErr w:type="spellStart"/>
      <w:r w:rsidRPr="0018289A">
        <w:rPr>
          <w:sz w:val="20"/>
          <w:szCs w:val="20"/>
        </w:rPr>
        <w:t>to</w:t>
      </w:r>
      <w:proofErr w:type="spellEnd"/>
      <w:r w:rsidRPr="0018289A">
        <w:rPr>
          <w:sz w:val="20"/>
          <w:szCs w:val="20"/>
        </w:rPr>
        <w:t xml:space="preserve"> 45 </w:t>
      </w:r>
      <w:proofErr w:type="spellStart"/>
      <w:r w:rsidRPr="0018289A">
        <w:rPr>
          <w:sz w:val="20"/>
          <w:szCs w:val="20"/>
        </w:rPr>
        <w:t>minutes</w:t>
      </w:r>
      <w:proofErr w:type="spellEnd"/>
      <w:r w:rsidRPr="0018289A">
        <w:rPr>
          <w:sz w:val="20"/>
          <w:szCs w:val="20"/>
        </w:rPr>
        <w:t xml:space="preserve">. </w:t>
      </w:r>
    </w:p>
    <w:p w14:paraId="3F845396" w14:textId="77777777" w:rsidR="00672A00" w:rsidRPr="0018289A" w:rsidRDefault="00672A00" w:rsidP="00672A00">
      <w:pPr>
        <w:spacing w:after="0" w:line="240" w:lineRule="auto"/>
        <w:jc w:val="both"/>
        <w:rPr>
          <w:sz w:val="20"/>
          <w:szCs w:val="20"/>
        </w:rPr>
      </w:pPr>
    </w:p>
    <w:p w14:paraId="52877D0E" w14:textId="77777777" w:rsidR="00672A00" w:rsidRPr="0018289A" w:rsidRDefault="00672A00" w:rsidP="00672A00">
      <w:pPr>
        <w:spacing w:after="0" w:line="240" w:lineRule="auto"/>
        <w:jc w:val="both"/>
        <w:rPr>
          <w:sz w:val="20"/>
          <w:szCs w:val="20"/>
        </w:rPr>
      </w:pPr>
      <w:r w:rsidRPr="0018289A">
        <w:rPr>
          <w:sz w:val="20"/>
          <w:szCs w:val="20"/>
        </w:rPr>
        <w:t>Görüşleriniz önemli olduğu için soruları cevaplamayı kabul edeceğinizi umuyoruz. Anket hakkında daha fazla bilgiye ihtiyaç duymanız durumunda Elif Dönmez ile iletişime geçebilirsiniz (</w:t>
      </w:r>
      <w:hyperlink r:id="rId7" w:history="1">
        <w:r w:rsidRPr="0018289A">
          <w:rPr>
            <w:rStyle w:val="Kpr"/>
            <w:sz w:val="20"/>
            <w:szCs w:val="20"/>
          </w:rPr>
          <w:t>edonmez@worldbank.org</w:t>
        </w:r>
      </w:hyperlink>
      <w:r w:rsidRPr="0018289A">
        <w:rPr>
          <w:sz w:val="20"/>
          <w:szCs w:val="20"/>
        </w:rPr>
        <w:t xml:space="preserve"> - 0537 462 1506)</w:t>
      </w:r>
    </w:p>
    <w:p w14:paraId="32D55A94" w14:textId="77777777" w:rsidR="00672A00" w:rsidRPr="0018289A" w:rsidRDefault="00672A00" w:rsidP="00672A00">
      <w:pPr>
        <w:spacing w:after="0" w:line="240" w:lineRule="auto"/>
        <w:jc w:val="both"/>
        <w:rPr>
          <w:sz w:val="20"/>
          <w:szCs w:val="20"/>
        </w:rPr>
      </w:pPr>
      <w:proofErr w:type="spellStart"/>
      <w:r w:rsidRPr="0018289A">
        <w:rPr>
          <w:sz w:val="20"/>
          <w:szCs w:val="20"/>
        </w:rPr>
        <w:t>We</w:t>
      </w:r>
      <w:proofErr w:type="spellEnd"/>
      <w:r w:rsidRPr="0018289A">
        <w:rPr>
          <w:sz w:val="20"/>
          <w:szCs w:val="20"/>
        </w:rPr>
        <w:t xml:space="preserve"> </w:t>
      </w:r>
      <w:proofErr w:type="spellStart"/>
      <w:r w:rsidRPr="0018289A">
        <w:rPr>
          <w:sz w:val="20"/>
          <w:szCs w:val="20"/>
        </w:rPr>
        <w:t>hope</w:t>
      </w:r>
      <w:proofErr w:type="spellEnd"/>
      <w:r w:rsidRPr="0018289A">
        <w:rPr>
          <w:sz w:val="20"/>
          <w:szCs w:val="20"/>
        </w:rPr>
        <w:t xml:space="preserve"> </w:t>
      </w:r>
      <w:proofErr w:type="spellStart"/>
      <w:r w:rsidRPr="0018289A">
        <w:rPr>
          <w:sz w:val="20"/>
          <w:szCs w:val="20"/>
        </w:rPr>
        <w:t>you</w:t>
      </w:r>
      <w:proofErr w:type="spellEnd"/>
      <w:r w:rsidRPr="0018289A">
        <w:rPr>
          <w:sz w:val="20"/>
          <w:szCs w:val="20"/>
        </w:rPr>
        <w:t xml:space="preserve"> </w:t>
      </w:r>
      <w:proofErr w:type="spellStart"/>
      <w:r w:rsidRPr="0018289A">
        <w:rPr>
          <w:sz w:val="20"/>
          <w:szCs w:val="20"/>
        </w:rPr>
        <w:t>will</w:t>
      </w:r>
      <w:proofErr w:type="spellEnd"/>
      <w:r w:rsidRPr="0018289A">
        <w:rPr>
          <w:sz w:val="20"/>
          <w:szCs w:val="20"/>
        </w:rPr>
        <w:t xml:space="preserve"> </w:t>
      </w:r>
      <w:proofErr w:type="spellStart"/>
      <w:r w:rsidRPr="0018289A">
        <w:rPr>
          <w:sz w:val="20"/>
          <w:szCs w:val="20"/>
        </w:rPr>
        <w:t>agree</w:t>
      </w:r>
      <w:proofErr w:type="spellEnd"/>
      <w:r w:rsidRPr="0018289A">
        <w:rPr>
          <w:sz w:val="20"/>
          <w:szCs w:val="20"/>
        </w:rPr>
        <w:t xml:space="preserve"> </w:t>
      </w:r>
      <w:proofErr w:type="spellStart"/>
      <w:r w:rsidRPr="0018289A">
        <w:rPr>
          <w:sz w:val="20"/>
          <w:szCs w:val="20"/>
        </w:rPr>
        <w:t>to</w:t>
      </w:r>
      <w:proofErr w:type="spellEnd"/>
      <w:r w:rsidRPr="0018289A">
        <w:rPr>
          <w:sz w:val="20"/>
          <w:szCs w:val="20"/>
        </w:rPr>
        <w:t xml:space="preserve"> </w:t>
      </w:r>
      <w:proofErr w:type="spellStart"/>
      <w:r w:rsidRPr="0018289A">
        <w:rPr>
          <w:sz w:val="20"/>
          <w:szCs w:val="20"/>
        </w:rPr>
        <w:t>answer</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questions</w:t>
      </w:r>
      <w:proofErr w:type="spellEnd"/>
      <w:r w:rsidRPr="0018289A">
        <w:rPr>
          <w:sz w:val="20"/>
          <w:szCs w:val="20"/>
        </w:rPr>
        <w:t xml:space="preserve"> since </w:t>
      </w:r>
      <w:proofErr w:type="spellStart"/>
      <w:r w:rsidRPr="0018289A">
        <w:rPr>
          <w:sz w:val="20"/>
          <w:szCs w:val="20"/>
        </w:rPr>
        <w:t>your</w:t>
      </w:r>
      <w:proofErr w:type="spellEnd"/>
      <w:r w:rsidRPr="0018289A">
        <w:rPr>
          <w:sz w:val="20"/>
          <w:szCs w:val="20"/>
        </w:rPr>
        <w:t xml:space="preserve"> </w:t>
      </w:r>
      <w:proofErr w:type="spellStart"/>
      <w:r w:rsidRPr="0018289A">
        <w:rPr>
          <w:sz w:val="20"/>
          <w:szCs w:val="20"/>
        </w:rPr>
        <w:t>views</w:t>
      </w:r>
      <w:proofErr w:type="spellEnd"/>
      <w:r w:rsidRPr="0018289A">
        <w:rPr>
          <w:sz w:val="20"/>
          <w:szCs w:val="20"/>
        </w:rPr>
        <w:t xml:space="preserve"> </w:t>
      </w:r>
      <w:proofErr w:type="spellStart"/>
      <w:r w:rsidRPr="0018289A">
        <w:rPr>
          <w:sz w:val="20"/>
          <w:szCs w:val="20"/>
        </w:rPr>
        <w:t>are</w:t>
      </w:r>
      <w:proofErr w:type="spellEnd"/>
      <w:r w:rsidRPr="0018289A">
        <w:rPr>
          <w:sz w:val="20"/>
          <w:szCs w:val="20"/>
        </w:rPr>
        <w:t xml:space="preserve"> </w:t>
      </w:r>
      <w:proofErr w:type="spellStart"/>
      <w:r w:rsidRPr="0018289A">
        <w:rPr>
          <w:sz w:val="20"/>
          <w:szCs w:val="20"/>
        </w:rPr>
        <w:t>important</w:t>
      </w:r>
      <w:proofErr w:type="spellEnd"/>
      <w:r w:rsidRPr="0018289A">
        <w:rPr>
          <w:sz w:val="20"/>
          <w:szCs w:val="20"/>
        </w:rPr>
        <w:t xml:space="preserve">. </w:t>
      </w:r>
      <w:proofErr w:type="spellStart"/>
      <w:r w:rsidRPr="0018289A">
        <w:rPr>
          <w:sz w:val="20"/>
          <w:szCs w:val="20"/>
        </w:rPr>
        <w:t>In</w:t>
      </w:r>
      <w:proofErr w:type="spellEnd"/>
      <w:r w:rsidRPr="0018289A">
        <w:rPr>
          <w:sz w:val="20"/>
          <w:szCs w:val="20"/>
        </w:rPr>
        <w:t xml:space="preserve"> </w:t>
      </w:r>
      <w:proofErr w:type="spellStart"/>
      <w:r w:rsidRPr="0018289A">
        <w:rPr>
          <w:sz w:val="20"/>
          <w:szCs w:val="20"/>
        </w:rPr>
        <w:t>case</w:t>
      </w:r>
      <w:proofErr w:type="spellEnd"/>
      <w:r w:rsidRPr="0018289A">
        <w:rPr>
          <w:sz w:val="20"/>
          <w:szCs w:val="20"/>
        </w:rPr>
        <w:t xml:space="preserve"> </w:t>
      </w:r>
      <w:proofErr w:type="spellStart"/>
      <w:r w:rsidRPr="0018289A">
        <w:rPr>
          <w:sz w:val="20"/>
          <w:szCs w:val="20"/>
        </w:rPr>
        <w:t>you</w:t>
      </w:r>
      <w:proofErr w:type="spellEnd"/>
      <w:r w:rsidRPr="0018289A">
        <w:rPr>
          <w:sz w:val="20"/>
          <w:szCs w:val="20"/>
        </w:rPr>
        <w:t xml:space="preserve"> </w:t>
      </w:r>
      <w:proofErr w:type="spellStart"/>
      <w:r w:rsidRPr="0018289A">
        <w:rPr>
          <w:sz w:val="20"/>
          <w:szCs w:val="20"/>
        </w:rPr>
        <w:t>need</w:t>
      </w:r>
      <w:proofErr w:type="spellEnd"/>
      <w:r w:rsidRPr="0018289A">
        <w:rPr>
          <w:sz w:val="20"/>
          <w:szCs w:val="20"/>
        </w:rPr>
        <w:t xml:space="preserve"> </w:t>
      </w:r>
      <w:proofErr w:type="spellStart"/>
      <w:r w:rsidRPr="0018289A">
        <w:rPr>
          <w:sz w:val="20"/>
          <w:szCs w:val="20"/>
        </w:rPr>
        <w:t>more</w:t>
      </w:r>
      <w:proofErr w:type="spellEnd"/>
      <w:r w:rsidRPr="0018289A">
        <w:rPr>
          <w:sz w:val="20"/>
          <w:szCs w:val="20"/>
        </w:rPr>
        <w:t xml:space="preserve"> </w:t>
      </w:r>
      <w:proofErr w:type="spellStart"/>
      <w:r w:rsidRPr="0018289A">
        <w:rPr>
          <w:sz w:val="20"/>
          <w:szCs w:val="20"/>
        </w:rPr>
        <w:t>information</w:t>
      </w:r>
      <w:proofErr w:type="spellEnd"/>
      <w:r w:rsidRPr="0018289A">
        <w:rPr>
          <w:sz w:val="20"/>
          <w:szCs w:val="20"/>
        </w:rPr>
        <w:t xml:space="preserve"> </w:t>
      </w:r>
      <w:proofErr w:type="spellStart"/>
      <w:r w:rsidRPr="0018289A">
        <w:rPr>
          <w:sz w:val="20"/>
          <w:szCs w:val="20"/>
        </w:rPr>
        <w:t>about</w:t>
      </w:r>
      <w:proofErr w:type="spellEnd"/>
      <w:r w:rsidRPr="0018289A">
        <w:rPr>
          <w:sz w:val="20"/>
          <w:szCs w:val="20"/>
        </w:rPr>
        <w:t xml:space="preserve"> </w:t>
      </w:r>
      <w:proofErr w:type="spellStart"/>
      <w:r w:rsidRPr="0018289A">
        <w:rPr>
          <w:sz w:val="20"/>
          <w:szCs w:val="20"/>
        </w:rPr>
        <w:t>the</w:t>
      </w:r>
      <w:proofErr w:type="spellEnd"/>
      <w:r w:rsidRPr="0018289A">
        <w:rPr>
          <w:sz w:val="20"/>
          <w:szCs w:val="20"/>
        </w:rPr>
        <w:t xml:space="preserve"> </w:t>
      </w:r>
      <w:proofErr w:type="spellStart"/>
      <w:r w:rsidRPr="0018289A">
        <w:rPr>
          <w:sz w:val="20"/>
          <w:szCs w:val="20"/>
        </w:rPr>
        <w:t>survey</w:t>
      </w:r>
      <w:proofErr w:type="spellEnd"/>
      <w:r w:rsidRPr="0018289A">
        <w:rPr>
          <w:sz w:val="20"/>
          <w:szCs w:val="20"/>
        </w:rPr>
        <w:t xml:space="preserve">, </w:t>
      </w:r>
      <w:proofErr w:type="spellStart"/>
      <w:r w:rsidRPr="0018289A">
        <w:rPr>
          <w:sz w:val="20"/>
          <w:szCs w:val="20"/>
        </w:rPr>
        <w:t>you</w:t>
      </w:r>
      <w:proofErr w:type="spellEnd"/>
      <w:r w:rsidRPr="0018289A">
        <w:rPr>
          <w:sz w:val="20"/>
          <w:szCs w:val="20"/>
        </w:rPr>
        <w:t xml:space="preserve"> </w:t>
      </w:r>
      <w:proofErr w:type="spellStart"/>
      <w:r w:rsidRPr="0018289A">
        <w:rPr>
          <w:sz w:val="20"/>
          <w:szCs w:val="20"/>
        </w:rPr>
        <w:t>may</w:t>
      </w:r>
      <w:proofErr w:type="spellEnd"/>
      <w:r w:rsidRPr="0018289A">
        <w:rPr>
          <w:sz w:val="20"/>
          <w:szCs w:val="20"/>
        </w:rPr>
        <w:t xml:space="preserve"> </w:t>
      </w:r>
      <w:proofErr w:type="spellStart"/>
      <w:r w:rsidRPr="0018289A">
        <w:rPr>
          <w:sz w:val="20"/>
          <w:szCs w:val="20"/>
        </w:rPr>
        <w:t>contact</w:t>
      </w:r>
      <w:proofErr w:type="spellEnd"/>
      <w:r w:rsidRPr="0018289A">
        <w:rPr>
          <w:sz w:val="20"/>
          <w:szCs w:val="20"/>
        </w:rPr>
        <w:t xml:space="preserve"> Elif Dönmez (</w:t>
      </w:r>
      <w:hyperlink r:id="rId8" w:history="1">
        <w:r w:rsidRPr="0018289A">
          <w:rPr>
            <w:rStyle w:val="Kpr"/>
            <w:sz w:val="20"/>
            <w:szCs w:val="20"/>
          </w:rPr>
          <w:t>edonmez@worldbank.org-</w:t>
        </w:r>
      </w:hyperlink>
      <w:r w:rsidRPr="0018289A">
        <w:rPr>
          <w:sz w:val="20"/>
          <w:szCs w:val="20"/>
        </w:rPr>
        <w:t xml:space="preserve"> 0537 462 1506) </w:t>
      </w:r>
    </w:p>
    <w:p w14:paraId="3E00A719" w14:textId="77777777" w:rsidR="00672A00" w:rsidRPr="0018289A" w:rsidRDefault="00672A00" w:rsidP="00672A00">
      <w:pPr>
        <w:spacing w:line="240" w:lineRule="auto"/>
        <w:contextualSpacing/>
        <w:rPr>
          <w:sz w:val="20"/>
          <w:szCs w:val="20"/>
        </w:rPr>
      </w:pPr>
    </w:p>
    <w:p w14:paraId="3A1740ED" w14:textId="3BEDCBD1" w:rsidR="00672A00" w:rsidRPr="0018289A" w:rsidRDefault="00672A00" w:rsidP="00672A00">
      <w:pPr>
        <w:spacing w:line="240" w:lineRule="auto"/>
        <w:contextualSpacing/>
        <w:rPr>
          <w:sz w:val="20"/>
          <w:szCs w:val="20"/>
        </w:rPr>
      </w:pPr>
      <w:r w:rsidRPr="0018289A">
        <w:rPr>
          <w:sz w:val="20"/>
          <w:szCs w:val="20"/>
        </w:rPr>
        <w:t>Ankete cevap vermeyi kabul ediyor musunuz?</w:t>
      </w:r>
      <w:r w:rsidR="0018289A">
        <w:rPr>
          <w:sz w:val="20"/>
          <w:szCs w:val="20"/>
        </w:rPr>
        <w:t xml:space="preserve"> / </w:t>
      </w:r>
      <w:r w:rsidR="0018289A" w:rsidRPr="0018289A">
        <w:rPr>
          <w:sz w:val="20"/>
          <w:szCs w:val="20"/>
        </w:rPr>
        <w:t xml:space="preserve">Do </w:t>
      </w:r>
      <w:proofErr w:type="spellStart"/>
      <w:r w:rsidR="0018289A" w:rsidRPr="0018289A">
        <w:rPr>
          <w:sz w:val="20"/>
          <w:szCs w:val="20"/>
        </w:rPr>
        <w:t>you</w:t>
      </w:r>
      <w:proofErr w:type="spellEnd"/>
      <w:r w:rsidR="0018289A" w:rsidRPr="0018289A">
        <w:rPr>
          <w:sz w:val="20"/>
          <w:szCs w:val="20"/>
        </w:rPr>
        <w:t xml:space="preserve"> </w:t>
      </w:r>
      <w:proofErr w:type="spellStart"/>
      <w:r w:rsidR="0018289A" w:rsidRPr="0018289A">
        <w:rPr>
          <w:sz w:val="20"/>
          <w:szCs w:val="20"/>
        </w:rPr>
        <w:t>agree</w:t>
      </w:r>
      <w:proofErr w:type="spellEnd"/>
      <w:r w:rsidR="0018289A" w:rsidRPr="0018289A">
        <w:rPr>
          <w:sz w:val="20"/>
          <w:szCs w:val="20"/>
        </w:rPr>
        <w:t xml:space="preserve"> </w:t>
      </w:r>
      <w:proofErr w:type="spellStart"/>
      <w:r w:rsidR="0018289A" w:rsidRPr="0018289A">
        <w:rPr>
          <w:sz w:val="20"/>
          <w:szCs w:val="20"/>
        </w:rPr>
        <w:t>to</w:t>
      </w:r>
      <w:proofErr w:type="spellEnd"/>
      <w:r w:rsidR="0018289A" w:rsidRPr="0018289A">
        <w:rPr>
          <w:sz w:val="20"/>
          <w:szCs w:val="20"/>
        </w:rPr>
        <w:t xml:space="preserve"> </w:t>
      </w:r>
      <w:proofErr w:type="spellStart"/>
      <w:r w:rsidR="0018289A" w:rsidRPr="0018289A">
        <w:rPr>
          <w:sz w:val="20"/>
          <w:szCs w:val="20"/>
        </w:rPr>
        <w:t>answer</w:t>
      </w:r>
      <w:proofErr w:type="spellEnd"/>
      <w:r w:rsidR="0018289A" w:rsidRPr="0018289A">
        <w:rPr>
          <w:sz w:val="20"/>
          <w:szCs w:val="20"/>
        </w:rPr>
        <w:t xml:space="preserve"> </w:t>
      </w:r>
      <w:proofErr w:type="spellStart"/>
      <w:r w:rsidR="0018289A" w:rsidRPr="0018289A">
        <w:rPr>
          <w:sz w:val="20"/>
          <w:szCs w:val="20"/>
        </w:rPr>
        <w:t>the</w:t>
      </w:r>
      <w:proofErr w:type="spellEnd"/>
      <w:r w:rsidR="0018289A" w:rsidRPr="0018289A">
        <w:rPr>
          <w:sz w:val="20"/>
          <w:szCs w:val="20"/>
        </w:rPr>
        <w:t xml:space="preserve"> </w:t>
      </w:r>
      <w:proofErr w:type="spellStart"/>
      <w:r w:rsidR="0018289A" w:rsidRPr="0018289A">
        <w:rPr>
          <w:sz w:val="20"/>
          <w:szCs w:val="20"/>
        </w:rPr>
        <w:t>survey</w:t>
      </w:r>
      <w:proofErr w:type="spellEnd"/>
      <w:r w:rsidR="0018289A" w:rsidRPr="0018289A">
        <w:rPr>
          <w:sz w:val="20"/>
          <w:szCs w:val="20"/>
        </w:rPr>
        <w:t>?</w:t>
      </w:r>
    </w:p>
    <w:p w14:paraId="29228B95" w14:textId="01B413D0" w:rsidR="00672A00" w:rsidRPr="0018289A" w:rsidRDefault="00672A00" w:rsidP="00672A00">
      <w:pPr>
        <w:spacing w:line="240" w:lineRule="auto"/>
        <w:contextualSpacing/>
        <w:rPr>
          <w:sz w:val="20"/>
          <w:szCs w:val="20"/>
        </w:rPr>
      </w:pPr>
      <w:r w:rsidRPr="0018289A">
        <w:rPr>
          <w:rFonts w:cstheme="minorHAnsi"/>
          <w:noProof/>
          <w:sz w:val="20"/>
          <w:szCs w:val="20"/>
        </w:rPr>
        <w:fldChar w:fldCharType="begin">
          <w:ffData>
            <w:name w:val="Onay23"/>
            <w:enabled/>
            <w:calcOnExit w:val="0"/>
            <w:checkBox>
              <w:sizeAuto/>
              <w:default w:val="1"/>
            </w:checkBox>
          </w:ffData>
        </w:fldChar>
      </w:r>
      <w:bookmarkStart w:id="1" w:name="Onay23"/>
      <w:r w:rsidRPr="0018289A">
        <w:rPr>
          <w:rFonts w:cstheme="minorHAnsi"/>
          <w:noProof/>
          <w:sz w:val="20"/>
          <w:szCs w:val="20"/>
        </w:rPr>
        <w:instrText xml:space="preserve"> FORMCHECKBOX </w:instrText>
      </w:r>
      <w:r w:rsidRPr="0018289A">
        <w:rPr>
          <w:rFonts w:cstheme="minorHAnsi"/>
          <w:noProof/>
          <w:sz w:val="20"/>
          <w:szCs w:val="20"/>
        </w:rPr>
      </w:r>
      <w:r w:rsidRPr="0018289A">
        <w:rPr>
          <w:rFonts w:cstheme="minorHAnsi"/>
          <w:noProof/>
          <w:sz w:val="20"/>
          <w:szCs w:val="20"/>
        </w:rPr>
        <w:fldChar w:fldCharType="end"/>
      </w:r>
      <w:bookmarkEnd w:id="1"/>
      <w:r w:rsidR="0018289A">
        <w:rPr>
          <w:rFonts w:cstheme="minorHAnsi"/>
          <w:noProof/>
          <w:sz w:val="20"/>
          <w:szCs w:val="20"/>
        </w:rPr>
        <w:t xml:space="preserve">Evet / </w:t>
      </w:r>
      <w:proofErr w:type="spellStart"/>
      <w:r w:rsidRPr="0018289A">
        <w:rPr>
          <w:sz w:val="20"/>
          <w:szCs w:val="20"/>
        </w:rPr>
        <w:t>Yes</w:t>
      </w:r>
      <w:proofErr w:type="spellEnd"/>
      <w:r w:rsidRPr="0018289A">
        <w:rPr>
          <w:sz w:val="20"/>
          <w:szCs w:val="20"/>
        </w:rPr>
        <w:t xml:space="preserve"> </w:t>
      </w:r>
    </w:p>
    <w:p w14:paraId="2D51918C" w14:textId="6D807191" w:rsidR="00672A00" w:rsidRPr="0018289A" w:rsidRDefault="00672A00" w:rsidP="00672A00">
      <w:pPr>
        <w:spacing w:line="240" w:lineRule="auto"/>
        <w:contextualSpacing/>
        <w:rPr>
          <w:sz w:val="20"/>
          <w:szCs w:val="20"/>
        </w:rPr>
      </w:pPr>
      <w:r w:rsidRPr="0018289A">
        <w:rPr>
          <w:rFonts w:cstheme="minorHAnsi"/>
          <w:noProof/>
          <w:sz w:val="20"/>
          <w:szCs w:val="20"/>
        </w:rPr>
        <w:fldChar w:fldCharType="begin">
          <w:ffData>
            <w:name w:val="Onay23"/>
            <w:enabled/>
            <w:calcOnExit w:val="0"/>
            <w:checkBox>
              <w:sizeAuto/>
              <w:default w:val="0"/>
            </w:checkBox>
          </w:ffData>
        </w:fldChar>
      </w:r>
      <w:r w:rsidRPr="0018289A">
        <w:rPr>
          <w:rFonts w:cstheme="minorHAnsi"/>
          <w:noProof/>
          <w:sz w:val="20"/>
          <w:szCs w:val="20"/>
        </w:rPr>
        <w:instrText xml:space="preserve"> FORMCHECKBOX </w:instrText>
      </w:r>
      <w:r w:rsidRPr="0018289A">
        <w:rPr>
          <w:rFonts w:cstheme="minorHAnsi"/>
          <w:noProof/>
          <w:sz w:val="20"/>
          <w:szCs w:val="20"/>
        </w:rPr>
      </w:r>
      <w:r w:rsidRPr="0018289A">
        <w:rPr>
          <w:rFonts w:cstheme="minorHAnsi"/>
          <w:noProof/>
          <w:sz w:val="20"/>
          <w:szCs w:val="20"/>
        </w:rPr>
        <w:fldChar w:fldCharType="end"/>
      </w:r>
      <w:r w:rsidR="0018289A">
        <w:rPr>
          <w:rFonts w:cstheme="minorHAnsi"/>
          <w:noProof/>
          <w:sz w:val="20"/>
          <w:szCs w:val="20"/>
        </w:rPr>
        <w:t xml:space="preserve">Hayır / </w:t>
      </w:r>
      <w:r w:rsidRPr="0018289A">
        <w:rPr>
          <w:sz w:val="20"/>
          <w:szCs w:val="20"/>
        </w:rPr>
        <w:t>No</w:t>
      </w:r>
    </w:p>
    <w:p w14:paraId="2D49671A" w14:textId="54BFE07A" w:rsidR="00672A00" w:rsidRPr="0018289A" w:rsidRDefault="00672A00" w:rsidP="00672A00">
      <w:pPr>
        <w:spacing w:line="240" w:lineRule="auto"/>
        <w:contextualSpacing/>
        <w:rPr>
          <w:sz w:val="20"/>
          <w:szCs w:val="20"/>
        </w:rPr>
      </w:pPr>
      <w:r w:rsidRPr="0018289A">
        <w:rPr>
          <w:sz w:val="20"/>
          <w:szCs w:val="20"/>
        </w:rPr>
        <w:t>Program sonunda uygulanacak nihai durum anketi için sizinle iletişime geçmemizi kabul ediyor musunuz?</w:t>
      </w:r>
      <w:r w:rsidR="0018289A" w:rsidRPr="0018289A">
        <w:rPr>
          <w:sz w:val="20"/>
          <w:szCs w:val="20"/>
        </w:rPr>
        <w:t xml:space="preserve"> </w:t>
      </w:r>
      <w:r w:rsidR="0018289A">
        <w:rPr>
          <w:sz w:val="20"/>
          <w:szCs w:val="20"/>
        </w:rPr>
        <w:t xml:space="preserve">/ </w:t>
      </w:r>
      <w:r w:rsidR="0018289A" w:rsidRPr="0018289A">
        <w:rPr>
          <w:sz w:val="20"/>
          <w:szCs w:val="20"/>
        </w:rPr>
        <w:t xml:space="preserve">Do </w:t>
      </w:r>
      <w:proofErr w:type="spellStart"/>
      <w:r w:rsidR="0018289A" w:rsidRPr="0018289A">
        <w:rPr>
          <w:sz w:val="20"/>
          <w:szCs w:val="20"/>
        </w:rPr>
        <w:t>you</w:t>
      </w:r>
      <w:proofErr w:type="spellEnd"/>
      <w:r w:rsidR="0018289A" w:rsidRPr="0018289A">
        <w:rPr>
          <w:sz w:val="20"/>
          <w:szCs w:val="20"/>
        </w:rPr>
        <w:t xml:space="preserve"> </w:t>
      </w:r>
      <w:proofErr w:type="spellStart"/>
      <w:r w:rsidR="0018289A" w:rsidRPr="0018289A">
        <w:rPr>
          <w:sz w:val="20"/>
          <w:szCs w:val="20"/>
        </w:rPr>
        <w:t>agree</w:t>
      </w:r>
      <w:proofErr w:type="spellEnd"/>
      <w:r w:rsidR="0018289A" w:rsidRPr="0018289A">
        <w:rPr>
          <w:sz w:val="20"/>
          <w:szCs w:val="20"/>
        </w:rPr>
        <w:t xml:space="preserve"> </w:t>
      </w:r>
      <w:proofErr w:type="spellStart"/>
      <w:r w:rsidR="0018289A" w:rsidRPr="0018289A">
        <w:rPr>
          <w:sz w:val="20"/>
          <w:szCs w:val="20"/>
        </w:rPr>
        <w:t>to</w:t>
      </w:r>
      <w:proofErr w:type="spellEnd"/>
      <w:r w:rsidR="0018289A" w:rsidRPr="0018289A">
        <w:rPr>
          <w:sz w:val="20"/>
          <w:szCs w:val="20"/>
        </w:rPr>
        <w:t xml:space="preserve"> be </w:t>
      </w:r>
      <w:proofErr w:type="spellStart"/>
      <w:r w:rsidR="0018289A" w:rsidRPr="0018289A">
        <w:rPr>
          <w:sz w:val="20"/>
          <w:szCs w:val="20"/>
        </w:rPr>
        <w:t>contacted</w:t>
      </w:r>
      <w:proofErr w:type="spellEnd"/>
      <w:r w:rsidR="0018289A" w:rsidRPr="0018289A">
        <w:rPr>
          <w:sz w:val="20"/>
          <w:szCs w:val="20"/>
        </w:rPr>
        <w:t xml:space="preserve"> </w:t>
      </w:r>
      <w:proofErr w:type="spellStart"/>
      <w:r w:rsidR="0018289A" w:rsidRPr="0018289A">
        <w:rPr>
          <w:sz w:val="20"/>
          <w:szCs w:val="20"/>
        </w:rPr>
        <w:t>for</w:t>
      </w:r>
      <w:proofErr w:type="spellEnd"/>
      <w:r w:rsidR="0018289A" w:rsidRPr="0018289A">
        <w:rPr>
          <w:sz w:val="20"/>
          <w:szCs w:val="20"/>
        </w:rPr>
        <w:t xml:space="preserve"> </w:t>
      </w:r>
      <w:proofErr w:type="spellStart"/>
      <w:r w:rsidR="0018289A" w:rsidRPr="0018289A">
        <w:rPr>
          <w:sz w:val="20"/>
          <w:szCs w:val="20"/>
        </w:rPr>
        <w:t>the</w:t>
      </w:r>
      <w:proofErr w:type="spellEnd"/>
      <w:r w:rsidR="0018289A" w:rsidRPr="0018289A">
        <w:rPr>
          <w:sz w:val="20"/>
          <w:szCs w:val="20"/>
        </w:rPr>
        <w:t xml:space="preserve"> </w:t>
      </w:r>
      <w:proofErr w:type="spellStart"/>
      <w:r w:rsidR="0018289A" w:rsidRPr="0018289A">
        <w:rPr>
          <w:sz w:val="20"/>
          <w:szCs w:val="20"/>
        </w:rPr>
        <w:t>endline</w:t>
      </w:r>
      <w:proofErr w:type="spellEnd"/>
      <w:r w:rsidR="0018289A" w:rsidRPr="0018289A">
        <w:rPr>
          <w:sz w:val="20"/>
          <w:szCs w:val="20"/>
        </w:rPr>
        <w:t xml:space="preserve"> </w:t>
      </w:r>
      <w:proofErr w:type="spellStart"/>
      <w:r w:rsidR="0018289A" w:rsidRPr="0018289A">
        <w:rPr>
          <w:sz w:val="20"/>
          <w:szCs w:val="20"/>
        </w:rPr>
        <w:t>survey</w:t>
      </w:r>
      <w:proofErr w:type="spellEnd"/>
      <w:r w:rsidR="0018289A" w:rsidRPr="0018289A">
        <w:rPr>
          <w:sz w:val="20"/>
          <w:szCs w:val="20"/>
        </w:rPr>
        <w:t xml:space="preserve"> </w:t>
      </w:r>
      <w:proofErr w:type="spellStart"/>
      <w:r w:rsidR="0018289A" w:rsidRPr="0018289A">
        <w:rPr>
          <w:sz w:val="20"/>
          <w:szCs w:val="20"/>
        </w:rPr>
        <w:t>after</w:t>
      </w:r>
      <w:proofErr w:type="spellEnd"/>
      <w:r w:rsidR="0018289A" w:rsidRPr="0018289A">
        <w:rPr>
          <w:sz w:val="20"/>
          <w:szCs w:val="20"/>
        </w:rPr>
        <w:t xml:space="preserve"> </w:t>
      </w:r>
      <w:proofErr w:type="spellStart"/>
      <w:r w:rsidR="0018289A" w:rsidRPr="0018289A">
        <w:rPr>
          <w:sz w:val="20"/>
          <w:szCs w:val="20"/>
        </w:rPr>
        <w:t>the</w:t>
      </w:r>
      <w:proofErr w:type="spellEnd"/>
      <w:r w:rsidR="0018289A" w:rsidRPr="0018289A">
        <w:rPr>
          <w:sz w:val="20"/>
          <w:szCs w:val="20"/>
        </w:rPr>
        <w:t xml:space="preserve"> </w:t>
      </w:r>
      <w:proofErr w:type="spellStart"/>
      <w:r w:rsidR="0018289A" w:rsidRPr="0018289A">
        <w:rPr>
          <w:sz w:val="20"/>
          <w:szCs w:val="20"/>
        </w:rPr>
        <w:t>programme</w:t>
      </w:r>
      <w:proofErr w:type="spellEnd"/>
      <w:r w:rsidR="0018289A" w:rsidRPr="0018289A">
        <w:rPr>
          <w:sz w:val="20"/>
          <w:szCs w:val="20"/>
        </w:rPr>
        <w:t>? /</w:t>
      </w:r>
    </w:p>
    <w:p w14:paraId="1696C04E" w14:textId="77777777" w:rsidR="0018289A" w:rsidRPr="0018289A" w:rsidRDefault="0018289A" w:rsidP="0018289A">
      <w:pPr>
        <w:spacing w:line="240" w:lineRule="auto"/>
        <w:contextualSpacing/>
        <w:rPr>
          <w:sz w:val="20"/>
          <w:szCs w:val="20"/>
        </w:rPr>
      </w:pPr>
      <w:r w:rsidRPr="0018289A">
        <w:rPr>
          <w:rFonts w:cstheme="minorHAnsi"/>
          <w:noProof/>
          <w:sz w:val="20"/>
          <w:szCs w:val="20"/>
        </w:rPr>
        <w:fldChar w:fldCharType="begin">
          <w:ffData>
            <w:name w:val="Onay23"/>
            <w:enabled/>
            <w:calcOnExit w:val="0"/>
            <w:checkBox>
              <w:sizeAuto/>
              <w:default w:val="1"/>
            </w:checkBox>
          </w:ffData>
        </w:fldChar>
      </w:r>
      <w:r w:rsidRPr="0018289A">
        <w:rPr>
          <w:rFonts w:cstheme="minorHAnsi"/>
          <w:noProof/>
          <w:sz w:val="20"/>
          <w:szCs w:val="20"/>
        </w:rPr>
        <w:instrText xml:space="preserve"> FORMCHECKBOX </w:instrText>
      </w:r>
      <w:r w:rsidRPr="0018289A">
        <w:rPr>
          <w:rFonts w:cstheme="minorHAnsi"/>
          <w:noProof/>
          <w:sz w:val="20"/>
          <w:szCs w:val="20"/>
        </w:rPr>
      </w:r>
      <w:r w:rsidRPr="0018289A">
        <w:rPr>
          <w:rFonts w:cstheme="minorHAnsi"/>
          <w:noProof/>
          <w:sz w:val="20"/>
          <w:szCs w:val="20"/>
        </w:rPr>
        <w:fldChar w:fldCharType="end"/>
      </w:r>
      <w:r>
        <w:rPr>
          <w:rFonts w:cstheme="minorHAnsi"/>
          <w:noProof/>
          <w:sz w:val="20"/>
          <w:szCs w:val="20"/>
        </w:rPr>
        <w:t xml:space="preserve">Evet / </w:t>
      </w:r>
      <w:proofErr w:type="spellStart"/>
      <w:r w:rsidRPr="0018289A">
        <w:rPr>
          <w:sz w:val="20"/>
          <w:szCs w:val="20"/>
        </w:rPr>
        <w:t>Yes</w:t>
      </w:r>
      <w:proofErr w:type="spellEnd"/>
      <w:r w:rsidRPr="0018289A">
        <w:rPr>
          <w:sz w:val="20"/>
          <w:szCs w:val="20"/>
        </w:rPr>
        <w:t xml:space="preserve"> </w:t>
      </w:r>
    </w:p>
    <w:p w14:paraId="305C38F1" w14:textId="77777777" w:rsidR="0018289A" w:rsidRPr="0018289A" w:rsidRDefault="0018289A" w:rsidP="0018289A">
      <w:pPr>
        <w:spacing w:line="240" w:lineRule="auto"/>
        <w:contextualSpacing/>
        <w:rPr>
          <w:sz w:val="20"/>
          <w:szCs w:val="20"/>
        </w:rPr>
      </w:pPr>
      <w:r w:rsidRPr="0018289A">
        <w:rPr>
          <w:rFonts w:cstheme="minorHAnsi"/>
          <w:noProof/>
          <w:sz w:val="20"/>
          <w:szCs w:val="20"/>
        </w:rPr>
        <w:fldChar w:fldCharType="begin">
          <w:ffData>
            <w:name w:val="Onay23"/>
            <w:enabled/>
            <w:calcOnExit w:val="0"/>
            <w:checkBox>
              <w:sizeAuto/>
              <w:default w:val="0"/>
            </w:checkBox>
          </w:ffData>
        </w:fldChar>
      </w:r>
      <w:r w:rsidRPr="0018289A">
        <w:rPr>
          <w:rFonts w:cstheme="minorHAnsi"/>
          <w:noProof/>
          <w:sz w:val="20"/>
          <w:szCs w:val="20"/>
        </w:rPr>
        <w:instrText xml:space="preserve"> FORMCHECKBOX </w:instrText>
      </w:r>
      <w:r w:rsidRPr="0018289A">
        <w:rPr>
          <w:rFonts w:cstheme="minorHAnsi"/>
          <w:noProof/>
          <w:sz w:val="20"/>
          <w:szCs w:val="20"/>
        </w:rPr>
      </w:r>
      <w:r w:rsidRPr="0018289A">
        <w:rPr>
          <w:rFonts w:cstheme="minorHAnsi"/>
          <w:noProof/>
          <w:sz w:val="20"/>
          <w:szCs w:val="20"/>
        </w:rPr>
        <w:fldChar w:fldCharType="end"/>
      </w:r>
      <w:r>
        <w:rPr>
          <w:rFonts w:cstheme="minorHAnsi"/>
          <w:noProof/>
          <w:sz w:val="20"/>
          <w:szCs w:val="20"/>
        </w:rPr>
        <w:t xml:space="preserve">Hayır / </w:t>
      </w:r>
      <w:r w:rsidRPr="0018289A">
        <w:rPr>
          <w:sz w:val="20"/>
          <w:szCs w:val="20"/>
        </w:rPr>
        <w:t>No</w:t>
      </w:r>
    </w:p>
    <w:p w14:paraId="49091DF0" w14:textId="7DCE5587" w:rsidR="00672A00" w:rsidRDefault="00672A00" w:rsidP="00672A00">
      <w:pPr>
        <w:contextualSpacing/>
        <w:rPr>
          <w:i/>
          <w:sz w:val="20"/>
          <w:szCs w:val="20"/>
        </w:rPr>
      </w:pPr>
    </w:p>
    <w:p w14:paraId="6FB417F9" w14:textId="6B089614" w:rsidR="00672A00" w:rsidRDefault="00672A00" w:rsidP="00672A00">
      <w:pPr>
        <w:contextualSpacing/>
        <w:rPr>
          <w:i/>
          <w:sz w:val="20"/>
          <w:szCs w:val="20"/>
        </w:rPr>
      </w:pPr>
    </w:p>
    <w:tbl>
      <w:tblPr>
        <w:tblpPr w:leftFromText="141" w:rightFromText="141" w:vertAnchor="text" w:horzAnchor="margin" w:tblpY="-265"/>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35"/>
        <w:gridCol w:w="450"/>
        <w:gridCol w:w="3102"/>
        <w:gridCol w:w="3489"/>
      </w:tblGrid>
      <w:tr w:rsidR="00672A00" w:rsidRPr="00570632" w14:paraId="32BB804E" w14:textId="77777777" w:rsidTr="003C31FF">
        <w:trPr>
          <w:trHeight w:val="350"/>
        </w:trPr>
        <w:tc>
          <w:tcPr>
            <w:tcW w:w="12976" w:type="dxa"/>
            <w:gridSpan w:val="4"/>
            <w:shd w:val="clear" w:color="auto" w:fill="D9D9D9"/>
          </w:tcPr>
          <w:p w14:paraId="62FD83F0" w14:textId="77777777" w:rsidR="00672A00" w:rsidRPr="00570632" w:rsidRDefault="00672A00" w:rsidP="003C31FF">
            <w:pPr>
              <w:rPr>
                <w:rFonts w:cstheme="minorHAnsi"/>
                <w:b/>
                <w:noProof/>
                <w:sz w:val="24"/>
                <w:szCs w:val="24"/>
              </w:rPr>
            </w:pPr>
            <w:r w:rsidRPr="00570632">
              <w:rPr>
                <w:rFonts w:cstheme="minorHAnsi"/>
                <w:b/>
                <w:noProof/>
                <w:sz w:val="24"/>
                <w:szCs w:val="24"/>
              </w:rPr>
              <w:lastRenderedPageBreak/>
              <w:t>İŞLETMEYE İLİŞKİN BİLGİLER/GENERAL INFORMATION ABOUT THE ENTERPRISE</w:t>
            </w:r>
          </w:p>
        </w:tc>
      </w:tr>
      <w:tr w:rsidR="00672A00" w:rsidRPr="00570632" w14:paraId="581D69F2" w14:textId="77777777" w:rsidTr="003C31FF">
        <w:trPr>
          <w:trHeight w:val="344"/>
        </w:trPr>
        <w:tc>
          <w:tcPr>
            <w:tcW w:w="12976" w:type="dxa"/>
            <w:gridSpan w:val="4"/>
            <w:shd w:val="clear" w:color="auto" w:fill="auto"/>
          </w:tcPr>
          <w:p w14:paraId="5E35FC50" w14:textId="77777777" w:rsidR="00672A00" w:rsidRPr="00570632" w:rsidRDefault="00672A00" w:rsidP="003C31FF">
            <w:pPr>
              <w:rPr>
                <w:rFonts w:cstheme="minorHAnsi"/>
                <w:b/>
                <w:noProof/>
                <w:sz w:val="24"/>
                <w:szCs w:val="24"/>
              </w:rPr>
            </w:pPr>
            <w:r w:rsidRPr="00570632">
              <w:rPr>
                <w:rFonts w:cstheme="minorHAnsi"/>
                <w:sz w:val="24"/>
                <w:szCs w:val="24"/>
              </w:rPr>
              <w:t>İşletme Adı/Enterprise Name:</w:t>
            </w:r>
          </w:p>
        </w:tc>
      </w:tr>
      <w:tr w:rsidR="00672A00" w:rsidRPr="00570632" w14:paraId="6D31E5ED" w14:textId="77777777" w:rsidTr="003C31FF">
        <w:trPr>
          <w:trHeight w:val="236"/>
        </w:trPr>
        <w:tc>
          <w:tcPr>
            <w:tcW w:w="12976" w:type="dxa"/>
            <w:gridSpan w:val="4"/>
            <w:shd w:val="clear" w:color="auto" w:fill="auto"/>
            <w:vAlign w:val="center"/>
          </w:tcPr>
          <w:p w14:paraId="7B763D6E" w14:textId="77777777" w:rsidR="00672A00" w:rsidRPr="00570632" w:rsidRDefault="00672A00" w:rsidP="003C31FF">
            <w:pPr>
              <w:spacing w:line="276" w:lineRule="auto"/>
              <w:contextualSpacing/>
              <w:rPr>
                <w:rFonts w:cstheme="minorHAnsi"/>
                <w:sz w:val="24"/>
                <w:szCs w:val="24"/>
              </w:rPr>
            </w:pPr>
            <w:r w:rsidRPr="00570632">
              <w:rPr>
                <w:rFonts w:cstheme="minorHAnsi"/>
                <w:sz w:val="24"/>
                <w:szCs w:val="24"/>
              </w:rPr>
              <w:t xml:space="preserve">İşletme Statüsü /Enterprise </w:t>
            </w:r>
            <w:proofErr w:type="spellStart"/>
            <w:r w:rsidRPr="00570632">
              <w:rPr>
                <w:rFonts w:cstheme="minorHAnsi"/>
                <w:sz w:val="24"/>
                <w:szCs w:val="24"/>
              </w:rPr>
              <w:t>Status</w:t>
            </w:r>
            <w:proofErr w:type="spellEnd"/>
            <w:r w:rsidRPr="00570632">
              <w:rPr>
                <w:rFonts w:cstheme="minorHAnsi"/>
                <w:sz w:val="24"/>
                <w:szCs w:val="24"/>
              </w:rPr>
              <w:t>:</w:t>
            </w:r>
          </w:p>
          <w:p w14:paraId="021FA0F9" w14:textId="77777777" w:rsidR="00672A00" w:rsidRPr="00570632" w:rsidRDefault="00672A00" w:rsidP="003C31FF">
            <w:pPr>
              <w:spacing w:line="276" w:lineRule="auto"/>
              <w:contextualSpacing/>
              <w:rPr>
                <w:rFonts w:cstheme="minorHAnsi"/>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Anonim /</w:t>
            </w:r>
            <w:proofErr w:type="spellStart"/>
            <w:r w:rsidRPr="00570632">
              <w:rPr>
                <w:rFonts w:cstheme="minorHAnsi"/>
                <w:sz w:val="24"/>
                <w:szCs w:val="24"/>
              </w:rPr>
              <w:t>Stock</w:t>
            </w:r>
            <w:proofErr w:type="spellEnd"/>
            <w:r w:rsidRPr="00570632">
              <w:rPr>
                <w:rFonts w:cstheme="minorHAnsi"/>
                <w:sz w:val="24"/>
                <w:szCs w:val="24"/>
              </w:rPr>
              <w:t xml:space="preserve"> </w:t>
            </w:r>
            <w:proofErr w:type="spellStart"/>
            <w:r w:rsidRPr="00570632">
              <w:rPr>
                <w:rFonts w:cstheme="minorHAnsi"/>
                <w:sz w:val="24"/>
                <w:szCs w:val="24"/>
              </w:rPr>
              <w:t>Company</w:t>
            </w:r>
            <w:proofErr w:type="spellEnd"/>
          </w:p>
          <w:p w14:paraId="126F1540" w14:textId="77777777" w:rsidR="00672A00" w:rsidRPr="00570632" w:rsidRDefault="00672A00" w:rsidP="003C31FF">
            <w:pPr>
              <w:spacing w:line="276" w:lineRule="auto"/>
              <w:contextualSpacing/>
              <w:rPr>
                <w:rFonts w:cstheme="minorHAnsi"/>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Limited / Limited </w:t>
            </w:r>
            <w:proofErr w:type="spellStart"/>
            <w:r w:rsidRPr="00570632">
              <w:rPr>
                <w:rFonts w:cstheme="minorHAnsi"/>
                <w:sz w:val="24"/>
                <w:szCs w:val="24"/>
              </w:rPr>
              <w:t>Company</w:t>
            </w:r>
            <w:proofErr w:type="spellEnd"/>
          </w:p>
          <w:p w14:paraId="4A8EF2D9" w14:textId="77777777" w:rsidR="00672A00" w:rsidRPr="00570632" w:rsidRDefault="00672A00" w:rsidP="003C31FF">
            <w:pPr>
              <w:spacing w:line="276" w:lineRule="auto"/>
              <w:contextualSpacing/>
              <w:rPr>
                <w:rFonts w:cstheme="minorHAnsi"/>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proofErr w:type="spellStart"/>
            <w:r w:rsidRPr="00570632">
              <w:rPr>
                <w:rFonts w:cstheme="minorHAnsi"/>
                <w:sz w:val="24"/>
                <w:szCs w:val="24"/>
              </w:rPr>
              <w:t>Kollektif</w:t>
            </w:r>
            <w:proofErr w:type="spellEnd"/>
            <w:r w:rsidRPr="00570632">
              <w:rPr>
                <w:rFonts w:cstheme="minorHAnsi"/>
                <w:sz w:val="24"/>
                <w:szCs w:val="24"/>
              </w:rPr>
              <w:t>-Komandit /</w:t>
            </w:r>
            <w:proofErr w:type="spellStart"/>
            <w:r w:rsidRPr="00570632">
              <w:rPr>
                <w:rFonts w:cstheme="minorHAnsi"/>
                <w:sz w:val="24"/>
                <w:szCs w:val="24"/>
              </w:rPr>
              <w:t>Unlimited</w:t>
            </w:r>
            <w:proofErr w:type="spellEnd"/>
            <w:r w:rsidRPr="00570632">
              <w:rPr>
                <w:rFonts w:cstheme="minorHAnsi"/>
                <w:sz w:val="24"/>
                <w:szCs w:val="24"/>
              </w:rPr>
              <w:t xml:space="preserve"> </w:t>
            </w:r>
            <w:proofErr w:type="spellStart"/>
            <w:r w:rsidRPr="00570632">
              <w:rPr>
                <w:rFonts w:cstheme="minorHAnsi"/>
                <w:sz w:val="24"/>
                <w:szCs w:val="24"/>
              </w:rPr>
              <w:t>liability</w:t>
            </w:r>
            <w:proofErr w:type="spellEnd"/>
            <w:r w:rsidRPr="00570632">
              <w:rPr>
                <w:rFonts w:cstheme="minorHAnsi"/>
                <w:sz w:val="24"/>
                <w:szCs w:val="24"/>
              </w:rPr>
              <w:t xml:space="preserve"> </w:t>
            </w:r>
            <w:proofErr w:type="spellStart"/>
            <w:r w:rsidRPr="00570632">
              <w:rPr>
                <w:rFonts w:cstheme="minorHAnsi"/>
                <w:sz w:val="24"/>
                <w:szCs w:val="24"/>
              </w:rPr>
              <w:t>Company</w:t>
            </w:r>
            <w:proofErr w:type="spellEnd"/>
          </w:p>
          <w:p w14:paraId="69073AF5" w14:textId="77777777" w:rsidR="00672A00" w:rsidRPr="00570632" w:rsidRDefault="00672A00" w:rsidP="003C31FF">
            <w:pPr>
              <w:spacing w:line="276" w:lineRule="auto"/>
              <w:contextualSpacing/>
              <w:rPr>
                <w:rFonts w:cstheme="minorHAnsi"/>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Şahıs İşletmesi /</w:t>
            </w:r>
            <w:proofErr w:type="spellStart"/>
            <w:r w:rsidRPr="00570632">
              <w:rPr>
                <w:rFonts w:cstheme="minorHAnsi"/>
                <w:sz w:val="24"/>
                <w:szCs w:val="24"/>
              </w:rPr>
              <w:t>Private</w:t>
            </w:r>
            <w:proofErr w:type="spellEnd"/>
            <w:r w:rsidRPr="00570632">
              <w:rPr>
                <w:rFonts w:cstheme="minorHAnsi"/>
                <w:sz w:val="24"/>
                <w:szCs w:val="24"/>
              </w:rPr>
              <w:t xml:space="preserve"> </w:t>
            </w:r>
            <w:proofErr w:type="spellStart"/>
            <w:r w:rsidRPr="00570632">
              <w:rPr>
                <w:rFonts w:cstheme="minorHAnsi"/>
                <w:sz w:val="24"/>
                <w:szCs w:val="24"/>
              </w:rPr>
              <w:t>Company</w:t>
            </w:r>
            <w:proofErr w:type="spellEnd"/>
          </w:p>
          <w:p w14:paraId="556DB7D2" w14:textId="77777777" w:rsidR="00672A00" w:rsidRPr="00570632" w:rsidRDefault="00672A00" w:rsidP="003C31FF">
            <w:pPr>
              <w:spacing w:line="276" w:lineRule="auto"/>
              <w:contextualSpacing/>
              <w:rPr>
                <w:rFonts w:cstheme="minorHAnsi"/>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Diğer/</w:t>
            </w:r>
            <w:proofErr w:type="spellStart"/>
            <w:r w:rsidRPr="00570632">
              <w:rPr>
                <w:rFonts w:cstheme="minorHAnsi"/>
                <w:sz w:val="24"/>
                <w:szCs w:val="24"/>
              </w:rPr>
              <w:t>Other</w:t>
            </w:r>
            <w:proofErr w:type="spellEnd"/>
          </w:p>
        </w:tc>
      </w:tr>
      <w:tr w:rsidR="00672A00" w:rsidRPr="00570632" w14:paraId="1C09E2AC" w14:textId="77777777" w:rsidTr="003C31FF">
        <w:trPr>
          <w:trHeight w:val="354"/>
        </w:trPr>
        <w:tc>
          <w:tcPr>
            <w:tcW w:w="12976" w:type="dxa"/>
            <w:gridSpan w:val="4"/>
            <w:shd w:val="clear" w:color="auto" w:fill="auto"/>
          </w:tcPr>
          <w:p w14:paraId="2E4EB1DB" w14:textId="77777777" w:rsidR="00672A00" w:rsidRPr="00570632" w:rsidRDefault="00672A00" w:rsidP="003C31FF">
            <w:pPr>
              <w:spacing w:line="276" w:lineRule="auto"/>
              <w:rPr>
                <w:rFonts w:cstheme="minorHAnsi"/>
                <w:sz w:val="24"/>
                <w:szCs w:val="24"/>
              </w:rPr>
            </w:pPr>
            <w:r w:rsidRPr="00570632">
              <w:rPr>
                <w:rFonts w:cstheme="minorHAnsi"/>
                <w:sz w:val="24"/>
                <w:szCs w:val="24"/>
              </w:rPr>
              <w:t xml:space="preserve">Faaliyet Gösterdiği Sektör (NACE Kodu) /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Sector</w:t>
            </w:r>
            <w:proofErr w:type="spellEnd"/>
            <w:r w:rsidRPr="00570632">
              <w:rPr>
                <w:rFonts w:cstheme="minorHAnsi"/>
                <w:sz w:val="24"/>
                <w:szCs w:val="24"/>
              </w:rPr>
              <w:t xml:space="preserve"> Name (NACE </w:t>
            </w:r>
            <w:proofErr w:type="spellStart"/>
            <w:r w:rsidRPr="00570632">
              <w:rPr>
                <w:rFonts w:cstheme="minorHAnsi"/>
                <w:sz w:val="24"/>
                <w:szCs w:val="24"/>
              </w:rPr>
              <w:t>code</w:t>
            </w:r>
            <w:proofErr w:type="spellEnd"/>
            <w:r w:rsidRPr="00570632">
              <w:rPr>
                <w:rFonts w:cstheme="minorHAnsi"/>
                <w:sz w:val="24"/>
                <w:szCs w:val="24"/>
              </w:rPr>
              <w:t xml:space="preserve">): </w:t>
            </w:r>
          </w:p>
        </w:tc>
      </w:tr>
      <w:tr w:rsidR="00672A00" w:rsidRPr="00570632" w14:paraId="1C61EEAC" w14:textId="77777777" w:rsidTr="003C31FF">
        <w:trPr>
          <w:trHeight w:val="438"/>
        </w:trPr>
        <w:tc>
          <w:tcPr>
            <w:tcW w:w="12976" w:type="dxa"/>
            <w:gridSpan w:val="4"/>
            <w:shd w:val="clear" w:color="auto" w:fill="auto"/>
          </w:tcPr>
          <w:p w14:paraId="4249983B" w14:textId="77777777" w:rsidR="00672A00" w:rsidRPr="00570632" w:rsidRDefault="00672A00" w:rsidP="003C31FF">
            <w:pPr>
              <w:spacing w:line="276" w:lineRule="auto"/>
              <w:rPr>
                <w:rFonts w:cstheme="minorHAnsi"/>
                <w:sz w:val="24"/>
                <w:szCs w:val="24"/>
              </w:rPr>
            </w:pPr>
            <w:r w:rsidRPr="00570632">
              <w:rPr>
                <w:rFonts w:cstheme="minorHAnsi"/>
                <w:sz w:val="24"/>
                <w:szCs w:val="24"/>
              </w:rPr>
              <w:t xml:space="preserve">Ortak Sayısı/ </w:t>
            </w:r>
            <w:proofErr w:type="spellStart"/>
            <w:r w:rsidRPr="00570632">
              <w:rPr>
                <w:rFonts w:cstheme="minorHAnsi"/>
                <w:sz w:val="24"/>
                <w:szCs w:val="24"/>
              </w:rPr>
              <w:t>Number</w:t>
            </w:r>
            <w:proofErr w:type="spellEnd"/>
            <w:r w:rsidRPr="00570632">
              <w:rPr>
                <w:rFonts w:cstheme="minorHAnsi"/>
                <w:sz w:val="24"/>
                <w:szCs w:val="24"/>
              </w:rPr>
              <w:t xml:space="preserve"> of </w:t>
            </w:r>
            <w:proofErr w:type="spellStart"/>
            <w:r w:rsidRPr="00570632">
              <w:rPr>
                <w:rFonts w:cstheme="minorHAnsi"/>
                <w:sz w:val="24"/>
                <w:szCs w:val="24"/>
              </w:rPr>
              <w:t>Shareholders</w:t>
            </w:r>
            <w:proofErr w:type="spellEnd"/>
            <w:r w:rsidRPr="00570632">
              <w:rPr>
                <w:rFonts w:cstheme="minorHAnsi"/>
                <w:sz w:val="24"/>
                <w:szCs w:val="24"/>
              </w:rPr>
              <w:t>:</w:t>
            </w:r>
          </w:p>
        </w:tc>
      </w:tr>
      <w:tr w:rsidR="00672A00" w:rsidRPr="00570632" w14:paraId="54F52AF6" w14:textId="77777777" w:rsidTr="003C31FF">
        <w:trPr>
          <w:trHeight w:val="69"/>
        </w:trPr>
        <w:tc>
          <w:tcPr>
            <w:tcW w:w="12976" w:type="dxa"/>
            <w:gridSpan w:val="4"/>
            <w:shd w:val="clear" w:color="auto" w:fill="auto"/>
          </w:tcPr>
          <w:p w14:paraId="740DEACA" w14:textId="77777777" w:rsidR="00672A00" w:rsidRPr="00570632" w:rsidRDefault="00672A00" w:rsidP="003C31FF">
            <w:pPr>
              <w:spacing w:line="276" w:lineRule="auto"/>
              <w:rPr>
                <w:rFonts w:cstheme="minorHAnsi"/>
                <w:strike/>
                <w:sz w:val="24"/>
                <w:szCs w:val="24"/>
              </w:rPr>
            </w:pPr>
            <w:r w:rsidRPr="00570632">
              <w:rPr>
                <w:rFonts w:cstheme="minorHAnsi"/>
                <w:sz w:val="24"/>
                <w:szCs w:val="24"/>
              </w:rPr>
              <w:t>Kuruluş Yılı/</w:t>
            </w:r>
            <w:proofErr w:type="spellStart"/>
            <w:r w:rsidRPr="00570632">
              <w:rPr>
                <w:rFonts w:cstheme="minorHAnsi"/>
                <w:sz w:val="24"/>
                <w:szCs w:val="24"/>
              </w:rPr>
              <w:t>Year</w:t>
            </w:r>
            <w:proofErr w:type="spellEnd"/>
            <w:r w:rsidRPr="00570632">
              <w:rPr>
                <w:rFonts w:cstheme="minorHAnsi"/>
                <w:sz w:val="24"/>
                <w:szCs w:val="24"/>
              </w:rPr>
              <w:t xml:space="preserve"> of </w:t>
            </w:r>
            <w:proofErr w:type="spellStart"/>
            <w:r w:rsidRPr="00570632">
              <w:rPr>
                <w:rFonts w:cstheme="minorHAnsi"/>
                <w:sz w:val="24"/>
                <w:szCs w:val="24"/>
              </w:rPr>
              <w:t>Establishment</w:t>
            </w:r>
            <w:proofErr w:type="spellEnd"/>
            <w:r w:rsidRPr="00570632">
              <w:rPr>
                <w:rFonts w:cstheme="minorHAnsi"/>
                <w:sz w:val="24"/>
                <w:szCs w:val="24"/>
              </w:rPr>
              <w:t>:</w:t>
            </w:r>
          </w:p>
        </w:tc>
      </w:tr>
      <w:tr w:rsidR="00672A00" w:rsidRPr="00570632" w14:paraId="196C0B68" w14:textId="77777777" w:rsidTr="003C31FF">
        <w:trPr>
          <w:trHeight w:val="226"/>
        </w:trPr>
        <w:tc>
          <w:tcPr>
            <w:tcW w:w="6385" w:type="dxa"/>
            <w:gridSpan w:val="2"/>
            <w:shd w:val="clear" w:color="auto" w:fill="auto"/>
          </w:tcPr>
          <w:p w14:paraId="5C7E08A4" w14:textId="77777777" w:rsidR="00672A00" w:rsidRPr="00570632" w:rsidRDefault="00672A00" w:rsidP="003C31FF">
            <w:pPr>
              <w:spacing w:line="276" w:lineRule="auto"/>
              <w:rPr>
                <w:rFonts w:cstheme="minorHAnsi"/>
                <w:sz w:val="24"/>
                <w:szCs w:val="24"/>
              </w:rPr>
            </w:pPr>
            <w:r w:rsidRPr="00570632">
              <w:rPr>
                <w:rFonts w:cstheme="minorHAnsi"/>
                <w:sz w:val="24"/>
                <w:szCs w:val="24"/>
              </w:rPr>
              <w:t>Mevcut Personel Sayısı/</w:t>
            </w:r>
            <w:proofErr w:type="spellStart"/>
            <w:r w:rsidRPr="00570632">
              <w:rPr>
                <w:rFonts w:cstheme="minorHAnsi"/>
                <w:sz w:val="24"/>
                <w:szCs w:val="24"/>
              </w:rPr>
              <w:t>Existing</w:t>
            </w:r>
            <w:proofErr w:type="spellEnd"/>
            <w:r w:rsidRPr="00570632">
              <w:rPr>
                <w:rFonts w:cstheme="minorHAnsi"/>
                <w:sz w:val="24"/>
                <w:szCs w:val="24"/>
              </w:rPr>
              <w:t xml:space="preserve"> </w:t>
            </w:r>
            <w:proofErr w:type="spellStart"/>
            <w:r w:rsidRPr="00570632">
              <w:rPr>
                <w:rFonts w:cstheme="minorHAnsi"/>
                <w:sz w:val="24"/>
                <w:szCs w:val="24"/>
              </w:rPr>
              <w:t>Employee</w:t>
            </w:r>
            <w:proofErr w:type="spellEnd"/>
            <w:r w:rsidRPr="00570632">
              <w:rPr>
                <w:rFonts w:cstheme="minorHAnsi"/>
                <w:sz w:val="24"/>
                <w:szCs w:val="24"/>
              </w:rPr>
              <w:t xml:space="preserve"> </w:t>
            </w:r>
            <w:proofErr w:type="spellStart"/>
            <w:r w:rsidRPr="00570632">
              <w:rPr>
                <w:rFonts w:cstheme="minorHAnsi"/>
                <w:sz w:val="24"/>
                <w:szCs w:val="24"/>
              </w:rPr>
              <w:t>Number</w:t>
            </w:r>
            <w:proofErr w:type="spellEnd"/>
            <w:r w:rsidRPr="00570632">
              <w:rPr>
                <w:rFonts w:cstheme="minorHAnsi"/>
                <w:sz w:val="24"/>
                <w:szCs w:val="24"/>
              </w:rPr>
              <w:t>:</w:t>
            </w:r>
          </w:p>
        </w:tc>
        <w:tc>
          <w:tcPr>
            <w:tcW w:w="3102" w:type="dxa"/>
            <w:tcBorders>
              <w:right w:val="single" w:sz="4" w:space="0" w:color="auto"/>
            </w:tcBorders>
            <w:shd w:val="clear" w:color="auto" w:fill="auto"/>
          </w:tcPr>
          <w:p w14:paraId="6A1E5D48" w14:textId="77777777" w:rsidR="00672A00" w:rsidRPr="00570632" w:rsidRDefault="00672A00" w:rsidP="003C31FF">
            <w:pPr>
              <w:spacing w:line="276" w:lineRule="auto"/>
              <w:rPr>
                <w:rFonts w:cstheme="minorHAnsi"/>
                <w:sz w:val="24"/>
                <w:szCs w:val="24"/>
              </w:rPr>
            </w:pPr>
            <w:r w:rsidRPr="00570632">
              <w:rPr>
                <w:rFonts w:cstheme="minorHAnsi"/>
                <w:sz w:val="24"/>
                <w:szCs w:val="24"/>
              </w:rPr>
              <w:t xml:space="preserve">Beyaz Yaka/White </w:t>
            </w:r>
            <w:proofErr w:type="spellStart"/>
            <w:r w:rsidRPr="00570632">
              <w:rPr>
                <w:rFonts w:cstheme="minorHAnsi"/>
                <w:sz w:val="24"/>
                <w:szCs w:val="24"/>
              </w:rPr>
              <w:t>Collar</w:t>
            </w:r>
            <w:proofErr w:type="spellEnd"/>
            <w:r w:rsidRPr="00570632">
              <w:rPr>
                <w:rFonts w:cstheme="minorHAnsi"/>
                <w:sz w:val="24"/>
                <w:szCs w:val="24"/>
              </w:rPr>
              <w:t>:</w:t>
            </w:r>
          </w:p>
        </w:tc>
        <w:tc>
          <w:tcPr>
            <w:tcW w:w="3489" w:type="dxa"/>
            <w:tcBorders>
              <w:left w:val="single" w:sz="4" w:space="0" w:color="auto"/>
            </w:tcBorders>
            <w:shd w:val="clear" w:color="auto" w:fill="auto"/>
          </w:tcPr>
          <w:p w14:paraId="29ED8DF7" w14:textId="77777777" w:rsidR="00672A00" w:rsidRPr="00570632" w:rsidRDefault="00672A00" w:rsidP="003C31FF">
            <w:pPr>
              <w:spacing w:line="276" w:lineRule="auto"/>
              <w:ind w:left="120"/>
              <w:rPr>
                <w:rFonts w:cstheme="minorHAnsi"/>
                <w:sz w:val="24"/>
                <w:szCs w:val="24"/>
              </w:rPr>
            </w:pPr>
            <w:r w:rsidRPr="00570632">
              <w:rPr>
                <w:rFonts w:cstheme="minorHAnsi"/>
                <w:sz w:val="24"/>
                <w:szCs w:val="24"/>
              </w:rPr>
              <w:t xml:space="preserve">Mavi Yaka/Blue </w:t>
            </w:r>
            <w:proofErr w:type="spellStart"/>
            <w:r w:rsidRPr="00570632">
              <w:rPr>
                <w:rFonts w:cstheme="minorHAnsi"/>
                <w:sz w:val="24"/>
                <w:szCs w:val="24"/>
              </w:rPr>
              <w:t>Collar</w:t>
            </w:r>
            <w:proofErr w:type="spellEnd"/>
            <w:r w:rsidRPr="00570632">
              <w:rPr>
                <w:rFonts w:cstheme="minorHAnsi"/>
                <w:sz w:val="24"/>
                <w:szCs w:val="24"/>
              </w:rPr>
              <w:t>:</w:t>
            </w:r>
          </w:p>
        </w:tc>
      </w:tr>
      <w:tr w:rsidR="00672A00" w:rsidRPr="00570632" w14:paraId="4E4A1FEA" w14:textId="77777777" w:rsidTr="003C31FF">
        <w:trPr>
          <w:trHeight w:val="226"/>
        </w:trPr>
        <w:tc>
          <w:tcPr>
            <w:tcW w:w="6385" w:type="dxa"/>
            <w:gridSpan w:val="2"/>
            <w:shd w:val="clear" w:color="auto" w:fill="auto"/>
          </w:tcPr>
          <w:p w14:paraId="60FE63FB" w14:textId="77777777" w:rsidR="00672A00" w:rsidRPr="00570632" w:rsidRDefault="00672A00" w:rsidP="003C31FF">
            <w:pPr>
              <w:spacing w:line="276" w:lineRule="auto"/>
              <w:rPr>
                <w:rFonts w:cstheme="minorHAnsi"/>
                <w:sz w:val="24"/>
                <w:szCs w:val="24"/>
              </w:rPr>
            </w:pPr>
            <w:r w:rsidRPr="00570632">
              <w:rPr>
                <w:rFonts w:cstheme="minorHAnsi"/>
                <w:sz w:val="24"/>
                <w:szCs w:val="24"/>
              </w:rPr>
              <w:t>Mevcut Suriyeli Personel Sayısı/</w:t>
            </w:r>
            <w:proofErr w:type="spellStart"/>
            <w:r w:rsidRPr="00570632">
              <w:rPr>
                <w:rFonts w:cstheme="minorHAnsi"/>
                <w:sz w:val="24"/>
                <w:szCs w:val="24"/>
              </w:rPr>
              <w:t>Existing</w:t>
            </w:r>
            <w:proofErr w:type="spellEnd"/>
            <w:r w:rsidRPr="00570632">
              <w:rPr>
                <w:rFonts w:cstheme="minorHAnsi"/>
                <w:sz w:val="24"/>
                <w:szCs w:val="24"/>
              </w:rPr>
              <w:t xml:space="preserve"> </w:t>
            </w:r>
            <w:proofErr w:type="spellStart"/>
            <w:r w:rsidRPr="00570632">
              <w:rPr>
                <w:rFonts w:cstheme="minorHAnsi"/>
                <w:sz w:val="24"/>
                <w:szCs w:val="24"/>
              </w:rPr>
              <w:t>Syrian</w:t>
            </w:r>
            <w:proofErr w:type="spellEnd"/>
            <w:r w:rsidRPr="00570632">
              <w:rPr>
                <w:rFonts w:cstheme="minorHAnsi"/>
                <w:sz w:val="24"/>
                <w:szCs w:val="24"/>
              </w:rPr>
              <w:t xml:space="preserve"> </w:t>
            </w:r>
            <w:proofErr w:type="spellStart"/>
            <w:r w:rsidRPr="00570632">
              <w:rPr>
                <w:rFonts w:cstheme="minorHAnsi"/>
                <w:sz w:val="24"/>
                <w:szCs w:val="24"/>
              </w:rPr>
              <w:t>Employee</w:t>
            </w:r>
            <w:proofErr w:type="spellEnd"/>
            <w:r w:rsidRPr="00570632">
              <w:rPr>
                <w:rFonts w:cstheme="minorHAnsi"/>
                <w:sz w:val="24"/>
                <w:szCs w:val="24"/>
              </w:rPr>
              <w:t xml:space="preserve"> </w:t>
            </w:r>
            <w:proofErr w:type="spellStart"/>
            <w:r w:rsidRPr="00570632">
              <w:rPr>
                <w:rFonts w:cstheme="minorHAnsi"/>
                <w:sz w:val="24"/>
                <w:szCs w:val="24"/>
              </w:rPr>
              <w:t>Number</w:t>
            </w:r>
            <w:proofErr w:type="spellEnd"/>
            <w:r w:rsidRPr="00570632">
              <w:rPr>
                <w:rFonts w:cstheme="minorHAnsi"/>
                <w:sz w:val="24"/>
                <w:szCs w:val="24"/>
              </w:rPr>
              <w:t>:</w:t>
            </w:r>
          </w:p>
        </w:tc>
        <w:tc>
          <w:tcPr>
            <w:tcW w:w="3102" w:type="dxa"/>
            <w:tcBorders>
              <w:right w:val="single" w:sz="4" w:space="0" w:color="auto"/>
            </w:tcBorders>
            <w:shd w:val="clear" w:color="auto" w:fill="auto"/>
          </w:tcPr>
          <w:p w14:paraId="1A4E6DCD" w14:textId="77777777" w:rsidR="00672A00" w:rsidRPr="00570632" w:rsidRDefault="00672A00" w:rsidP="003C31FF">
            <w:pPr>
              <w:spacing w:line="276" w:lineRule="auto"/>
              <w:rPr>
                <w:rFonts w:cstheme="minorHAnsi"/>
                <w:sz w:val="24"/>
                <w:szCs w:val="24"/>
              </w:rPr>
            </w:pPr>
            <w:r w:rsidRPr="00570632">
              <w:rPr>
                <w:rFonts w:cstheme="minorHAnsi"/>
                <w:sz w:val="24"/>
                <w:szCs w:val="24"/>
              </w:rPr>
              <w:t xml:space="preserve">Beyaz Yaka/White </w:t>
            </w:r>
            <w:proofErr w:type="spellStart"/>
            <w:r w:rsidRPr="00570632">
              <w:rPr>
                <w:rFonts w:cstheme="minorHAnsi"/>
                <w:sz w:val="24"/>
                <w:szCs w:val="24"/>
              </w:rPr>
              <w:t>Collar</w:t>
            </w:r>
            <w:proofErr w:type="spellEnd"/>
            <w:r w:rsidRPr="00570632">
              <w:rPr>
                <w:rFonts w:cstheme="minorHAnsi"/>
                <w:sz w:val="24"/>
                <w:szCs w:val="24"/>
              </w:rPr>
              <w:t>:</w:t>
            </w:r>
          </w:p>
        </w:tc>
        <w:tc>
          <w:tcPr>
            <w:tcW w:w="3489" w:type="dxa"/>
            <w:tcBorders>
              <w:left w:val="single" w:sz="4" w:space="0" w:color="auto"/>
            </w:tcBorders>
            <w:shd w:val="clear" w:color="auto" w:fill="auto"/>
          </w:tcPr>
          <w:p w14:paraId="4DD70E3D" w14:textId="77777777" w:rsidR="00672A00" w:rsidRPr="00570632" w:rsidRDefault="00672A00" w:rsidP="003C31FF">
            <w:pPr>
              <w:spacing w:line="276" w:lineRule="auto"/>
              <w:ind w:left="120"/>
              <w:rPr>
                <w:rFonts w:cstheme="minorHAnsi"/>
                <w:sz w:val="24"/>
                <w:szCs w:val="24"/>
              </w:rPr>
            </w:pPr>
            <w:r w:rsidRPr="00570632">
              <w:rPr>
                <w:rFonts w:cstheme="minorHAnsi"/>
                <w:sz w:val="24"/>
                <w:szCs w:val="24"/>
              </w:rPr>
              <w:t xml:space="preserve">Beyaz Yaka/White </w:t>
            </w:r>
            <w:proofErr w:type="spellStart"/>
            <w:r w:rsidRPr="00570632">
              <w:rPr>
                <w:rFonts w:cstheme="minorHAnsi"/>
                <w:sz w:val="24"/>
                <w:szCs w:val="24"/>
              </w:rPr>
              <w:t>Collar</w:t>
            </w:r>
            <w:proofErr w:type="spellEnd"/>
            <w:r w:rsidRPr="00570632">
              <w:rPr>
                <w:rFonts w:cstheme="minorHAnsi"/>
                <w:sz w:val="24"/>
                <w:szCs w:val="24"/>
              </w:rPr>
              <w:t>:</w:t>
            </w:r>
          </w:p>
        </w:tc>
      </w:tr>
      <w:tr w:rsidR="00672A00" w:rsidRPr="00570632" w14:paraId="075D19A2" w14:textId="77777777" w:rsidTr="003C31FF">
        <w:trPr>
          <w:trHeight w:val="2124"/>
        </w:trPr>
        <w:tc>
          <w:tcPr>
            <w:tcW w:w="5935" w:type="dxa"/>
            <w:shd w:val="clear" w:color="auto" w:fill="auto"/>
          </w:tcPr>
          <w:p w14:paraId="0CB7211D" w14:textId="77777777" w:rsidR="00672A00" w:rsidRPr="00570632" w:rsidRDefault="00672A00" w:rsidP="003C31FF">
            <w:pPr>
              <w:spacing w:line="276" w:lineRule="auto"/>
              <w:contextualSpacing/>
              <w:rPr>
                <w:rFonts w:cstheme="minorHAnsi"/>
                <w:sz w:val="24"/>
                <w:szCs w:val="24"/>
              </w:rPr>
            </w:pPr>
            <w:r w:rsidRPr="00570632">
              <w:rPr>
                <w:rFonts w:cstheme="minorHAnsi"/>
                <w:sz w:val="24"/>
                <w:szCs w:val="24"/>
              </w:rPr>
              <w:t>İşletmenin Bağlı Olduğu Oda/</w:t>
            </w:r>
            <w:proofErr w:type="spellStart"/>
            <w:r w:rsidRPr="00570632">
              <w:rPr>
                <w:rFonts w:cstheme="minorHAnsi"/>
                <w:sz w:val="24"/>
                <w:szCs w:val="24"/>
              </w:rPr>
              <w:t>Registered</w:t>
            </w:r>
            <w:proofErr w:type="spellEnd"/>
            <w:r w:rsidRPr="00570632">
              <w:rPr>
                <w:rFonts w:cstheme="minorHAnsi"/>
                <w:sz w:val="24"/>
                <w:szCs w:val="24"/>
              </w:rPr>
              <w:t xml:space="preserve"> </w:t>
            </w:r>
            <w:proofErr w:type="spellStart"/>
            <w:r w:rsidRPr="00570632">
              <w:rPr>
                <w:rFonts w:cstheme="minorHAnsi"/>
                <w:sz w:val="24"/>
                <w:szCs w:val="24"/>
              </w:rPr>
              <w:t>Chamber</w:t>
            </w:r>
            <w:proofErr w:type="spellEnd"/>
          </w:p>
          <w:p w14:paraId="687E057D" w14:textId="77777777" w:rsidR="00672A00" w:rsidRPr="00570632" w:rsidRDefault="00672A00" w:rsidP="003C31FF">
            <w:pPr>
              <w:spacing w:line="276" w:lineRule="auto"/>
              <w:contextualSpacing/>
              <w:rPr>
                <w:rFonts w:cstheme="minorHAnsi"/>
                <w:b/>
                <w:noProof/>
                <w:sz w:val="24"/>
                <w:szCs w:val="24"/>
              </w:rPr>
            </w:pPr>
            <w:r w:rsidRPr="00570632">
              <w:rPr>
                <w:rFonts w:cstheme="minorHAnsi"/>
                <w:noProof/>
                <w:sz w:val="24"/>
                <w:szCs w:val="24"/>
              </w:rPr>
              <w:fldChar w:fldCharType="begin">
                <w:ffData>
                  <w:name w:val="Onay6"/>
                  <w:enabled/>
                  <w:calcOnExit w:val="0"/>
                  <w:checkBox>
                    <w:sizeAuto/>
                    <w:default w:val="0"/>
                  </w:checkBox>
                </w:ffData>
              </w:fldChar>
            </w:r>
            <w:bookmarkStart w:id="2" w:name="Onay6"/>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2"/>
            <w:r w:rsidRPr="00570632">
              <w:rPr>
                <w:rFonts w:cstheme="minorHAnsi"/>
                <w:noProof/>
                <w:sz w:val="24"/>
                <w:szCs w:val="24"/>
              </w:rPr>
              <w:t xml:space="preserve"> Sanayi Odası/Chamber of Indurstry </w:t>
            </w:r>
          </w:p>
          <w:p w14:paraId="45A56FD7" w14:textId="77777777" w:rsidR="00672A00" w:rsidRPr="00570632" w:rsidRDefault="00672A00" w:rsidP="003C31FF">
            <w:pPr>
              <w:spacing w:line="276" w:lineRule="auto"/>
              <w:contextualSpacing/>
              <w:rPr>
                <w:rFonts w:cstheme="minorHAnsi"/>
                <w:b/>
                <w:noProof/>
                <w:sz w:val="24"/>
                <w:szCs w:val="24"/>
              </w:rPr>
            </w:pPr>
            <w:r w:rsidRPr="00570632">
              <w:rPr>
                <w:rFonts w:cstheme="minorHAnsi"/>
                <w:noProof/>
                <w:sz w:val="24"/>
                <w:szCs w:val="24"/>
              </w:rPr>
              <w:fldChar w:fldCharType="begin">
                <w:ffData>
                  <w:name w:val="Onay7"/>
                  <w:enabled/>
                  <w:calcOnExit w:val="0"/>
                  <w:checkBox>
                    <w:sizeAuto/>
                    <w:default w:val="0"/>
                  </w:checkBox>
                </w:ffData>
              </w:fldChar>
            </w:r>
            <w:bookmarkStart w:id="3" w:name="Onay7"/>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3"/>
            <w:r w:rsidRPr="00570632">
              <w:rPr>
                <w:rFonts w:cstheme="minorHAnsi"/>
                <w:noProof/>
                <w:sz w:val="24"/>
                <w:szCs w:val="24"/>
              </w:rPr>
              <w:t xml:space="preserve"> Ticaret Odası/Chamber of Commerce</w:t>
            </w:r>
          </w:p>
          <w:p w14:paraId="76C0665D" w14:textId="77777777" w:rsidR="00672A00" w:rsidRPr="00570632" w:rsidRDefault="00672A00" w:rsidP="003C31FF">
            <w:pPr>
              <w:spacing w:line="276" w:lineRule="auto"/>
              <w:contextualSpacing/>
              <w:rPr>
                <w:rFonts w:cstheme="minorHAnsi"/>
                <w:b/>
                <w:noProof/>
                <w:sz w:val="24"/>
                <w:szCs w:val="24"/>
              </w:rPr>
            </w:pPr>
            <w:r w:rsidRPr="00570632">
              <w:rPr>
                <w:rFonts w:cstheme="minorHAnsi"/>
                <w:noProof/>
                <w:sz w:val="24"/>
                <w:szCs w:val="24"/>
              </w:rPr>
              <w:fldChar w:fldCharType="begin">
                <w:ffData>
                  <w:name w:val="Onay8"/>
                  <w:enabled/>
                  <w:calcOnExit w:val="0"/>
                  <w:checkBox>
                    <w:sizeAuto/>
                    <w:default w:val="0"/>
                  </w:checkBox>
                </w:ffData>
              </w:fldChar>
            </w:r>
            <w:bookmarkStart w:id="4" w:name="Onay8"/>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4"/>
            <w:r w:rsidRPr="00570632">
              <w:rPr>
                <w:rFonts w:cstheme="minorHAnsi"/>
                <w:noProof/>
                <w:sz w:val="24"/>
                <w:szCs w:val="24"/>
              </w:rPr>
              <w:t xml:space="preserve"> Ticaret ve Sanayi Odası/Chamber of Commerce and Industry</w:t>
            </w:r>
          </w:p>
          <w:p w14:paraId="4E240721" w14:textId="77777777" w:rsidR="00672A00" w:rsidRPr="00570632" w:rsidRDefault="00672A00" w:rsidP="003C31FF">
            <w:pPr>
              <w:spacing w:line="276" w:lineRule="auto"/>
              <w:contextualSpacing/>
              <w:rPr>
                <w:rFonts w:cstheme="minorHAnsi"/>
                <w:noProof/>
                <w:sz w:val="24"/>
                <w:szCs w:val="24"/>
              </w:rPr>
            </w:pPr>
            <w:r w:rsidRPr="00570632">
              <w:rPr>
                <w:rFonts w:cstheme="minorHAnsi"/>
                <w:noProof/>
                <w:sz w:val="24"/>
                <w:szCs w:val="24"/>
              </w:rPr>
              <w:fldChar w:fldCharType="begin">
                <w:ffData>
                  <w:name w:val="Onay9"/>
                  <w:enabled/>
                  <w:calcOnExit w:val="0"/>
                  <w:checkBox>
                    <w:sizeAuto/>
                    <w:default w:val="0"/>
                  </w:checkBox>
                </w:ffData>
              </w:fldChar>
            </w:r>
            <w:bookmarkStart w:id="5" w:name="Onay9"/>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5"/>
            <w:r w:rsidRPr="00570632">
              <w:rPr>
                <w:rFonts w:cstheme="minorHAnsi"/>
                <w:noProof/>
                <w:sz w:val="24"/>
                <w:szCs w:val="24"/>
              </w:rPr>
              <w:t xml:space="preserve"> Esnaf ve Sanatkarlar Odası/ Chamber of Merchants and Craftsmen</w:t>
            </w:r>
          </w:p>
          <w:p w14:paraId="573254E1" w14:textId="77777777" w:rsidR="00672A00" w:rsidRPr="00570632" w:rsidRDefault="00672A00" w:rsidP="003C31FF">
            <w:pPr>
              <w:spacing w:line="276" w:lineRule="auto"/>
              <w:contextualSpacing/>
              <w:rPr>
                <w:rFonts w:cstheme="minorHAnsi"/>
                <w:b/>
                <w:noProof/>
                <w:sz w:val="24"/>
                <w:szCs w:val="24"/>
              </w:rPr>
            </w:pPr>
            <w:r w:rsidRPr="00570632">
              <w:rPr>
                <w:rFonts w:cstheme="minorHAnsi"/>
                <w:noProof/>
                <w:sz w:val="24"/>
                <w:szCs w:val="24"/>
              </w:rPr>
              <w:fldChar w:fldCharType="begin">
                <w:ffData>
                  <w:name w:val="Onay5"/>
                  <w:enabled/>
                  <w:calcOnExit w:val="0"/>
                  <w:checkBox>
                    <w:sizeAuto/>
                    <w:default w:val="0"/>
                  </w:checkBox>
                </w:ffData>
              </w:fldChar>
            </w:r>
            <w:bookmarkStart w:id="6" w:name="Onay5"/>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6"/>
            <w:r w:rsidRPr="00570632">
              <w:rPr>
                <w:rFonts w:cstheme="minorHAnsi"/>
                <w:noProof/>
                <w:sz w:val="24"/>
                <w:szCs w:val="24"/>
              </w:rPr>
              <w:t xml:space="preserve"> Yok/Not registered</w:t>
            </w:r>
          </w:p>
          <w:p w14:paraId="40EF180D" w14:textId="5D014FC3" w:rsidR="00672A00" w:rsidRPr="00570632" w:rsidRDefault="00672A00" w:rsidP="003C31FF">
            <w:pPr>
              <w:spacing w:line="276" w:lineRule="auto"/>
              <w:contextualSpacing/>
              <w:rPr>
                <w:rFonts w:cstheme="minorHAnsi"/>
                <w:b/>
                <w:noProof/>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Diğer/Other</w:t>
            </w:r>
            <w:r w:rsidR="0018289A" w:rsidRPr="00570632">
              <w:rPr>
                <w:rFonts w:cstheme="minorHAnsi"/>
                <w:noProof/>
                <w:sz w:val="24"/>
                <w:szCs w:val="24"/>
              </w:rPr>
              <w:t>:</w:t>
            </w:r>
          </w:p>
        </w:tc>
        <w:tc>
          <w:tcPr>
            <w:tcW w:w="7041" w:type="dxa"/>
            <w:gridSpan w:val="3"/>
            <w:shd w:val="clear" w:color="auto" w:fill="auto"/>
          </w:tcPr>
          <w:p w14:paraId="2F7A7C2C" w14:textId="77777777" w:rsidR="00672A00" w:rsidRPr="00570632" w:rsidRDefault="00672A00" w:rsidP="003C31FF">
            <w:pPr>
              <w:spacing w:line="276" w:lineRule="auto"/>
              <w:contextualSpacing/>
              <w:rPr>
                <w:rFonts w:cstheme="minorHAnsi"/>
                <w:sz w:val="24"/>
                <w:szCs w:val="24"/>
              </w:rPr>
            </w:pPr>
            <w:r w:rsidRPr="00570632">
              <w:rPr>
                <w:rFonts w:cstheme="minorHAnsi"/>
                <w:sz w:val="24"/>
                <w:szCs w:val="24"/>
              </w:rPr>
              <w:t>İşletmenin Bulunduğu Yer/</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Location</w:t>
            </w:r>
            <w:proofErr w:type="spellEnd"/>
            <w:r w:rsidRPr="00570632">
              <w:rPr>
                <w:rFonts w:cstheme="minorHAnsi"/>
                <w:sz w:val="24"/>
                <w:szCs w:val="24"/>
              </w:rPr>
              <w:t xml:space="preserve"> of </w:t>
            </w:r>
            <w:proofErr w:type="spellStart"/>
            <w:r w:rsidRPr="00570632">
              <w:rPr>
                <w:rFonts w:cstheme="minorHAnsi"/>
                <w:sz w:val="24"/>
                <w:szCs w:val="24"/>
              </w:rPr>
              <w:t>the</w:t>
            </w:r>
            <w:proofErr w:type="spellEnd"/>
            <w:r w:rsidRPr="00570632">
              <w:rPr>
                <w:rFonts w:cstheme="minorHAnsi"/>
                <w:sz w:val="24"/>
                <w:szCs w:val="24"/>
              </w:rPr>
              <w:t xml:space="preserve"> Enterprise:</w:t>
            </w:r>
          </w:p>
          <w:p w14:paraId="08FA6879" w14:textId="77777777" w:rsidR="00672A00" w:rsidRPr="00570632" w:rsidRDefault="00672A00" w:rsidP="003C31FF">
            <w:pPr>
              <w:spacing w:line="276" w:lineRule="auto"/>
              <w:contextualSpacing/>
              <w:rPr>
                <w:rFonts w:cstheme="minorHAnsi"/>
                <w:b/>
                <w:noProof/>
                <w:sz w:val="24"/>
                <w:szCs w:val="24"/>
              </w:rPr>
            </w:pPr>
            <w:r w:rsidRPr="00570632">
              <w:rPr>
                <w:rFonts w:cstheme="minorHAnsi"/>
                <w:noProof/>
                <w:sz w:val="24"/>
                <w:szCs w:val="24"/>
              </w:rPr>
              <w:fldChar w:fldCharType="begin">
                <w:ffData>
                  <w:name w:val="Onay11"/>
                  <w:enabled/>
                  <w:calcOnExit w:val="0"/>
                  <w:checkBox>
                    <w:sizeAuto/>
                    <w:default w:val="0"/>
                  </w:checkBox>
                </w:ffData>
              </w:fldChar>
            </w:r>
            <w:bookmarkStart w:id="7" w:name="Onay11"/>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7"/>
            <w:r w:rsidRPr="00570632">
              <w:rPr>
                <w:rFonts w:cstheme="minorHAnsi"/>
                <w:noProof/>
                <w:sz w:val="24"/>
                <w:szCs w:val="24"/>
              </w:rPr>
              <w:t xml:space="preserve"> Organize Sanayi Bölgesi /</w:t>
            </w:r>
            <w:r w:rsidRPr="00570632">
              <w:rPr>
                <w:rFonts w:cstheme="minorHAnsi"/>
                <w:sz w:val="24"/>
                <w:szCs w:val="24"/>
              </w:rPr>
              <w:t xml:space="preserve"> </w:t>
            </w:r>
            <w:r w:rsidRPr="00570632">
              <w:rPr>
                <w:rFonts w:cstheme="minorHAnsi"/>
                <w:noProof/>
                <w:sz w:val="24"/>
                <w:szCs w:val="24"/>
              </w:rPr>
              <w:t>Organized Industrial Zone</w:t>
            </w:r>
          </w:p>
          <w:p w14:paraId="09869E30" w14:textId="77777777" w:rsidR="00672A00" w:rsidRPr="00570632" w:rsidRDefault="00672A00" w:rsidP="003C31FF">
            <w:pPr>
              <w:spacing w:line="276" w:lineRule="auto"/>
              <w:contextualSpacing/>
              <w:rPr>
                <w:rFonts w:cstheme="minorHAnsi"/>
                <w:b/>
                <w:noProof/>
                <w:sz w:val="24"/>
                <w:szCs w:val="24"/>
              </w:rPr>
            </w:pPr>
            <w:r w:rsidRPr="00570632">
              <w:rPr>
                <w:rFonts w:cstheme="minorHAnsi"/>
                <w:noProof/>
                <w:sz w:val="24"/>
                <w:szCs w:val="24"/>
              </w:rPr>
              <w:fldChar w:fldCharType="begin">
                <w:ffData>
                  <w:name w:val="Onay12"/>
                  <w:enabled/>
                  <w:calcOnExit w:val="0"/>
                  <w:checkBox>
                    <w:sizeAuto/>
                    <w:default w:val="0"/>
                  </w:checkBox>
                </w:ffData>
              </w:fldChar>
            </w:r>
            <w:bookmarkStart w:id="8" w:name="Onay12"/>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8"/>
            <w:r w:rsidRPr="00570632">
              <w:rPr>
                <w:rFonts w:cstheme="minorHAnsi"/>
                <w:noProof/>
                <w:sz w:val="24"/>
                <w:szCs w:val="24"/>
              </w:rPr>
              <w:t xml:space="preserve"> Küçük Sanayi Sitesi / Small Industrial Area</w:t>
            </w:r>
          </w:p>
          <w:p w14:paraId="0C6F3BB5" w14:textId="77777777" w:rsidR="00672A00" w:rsidRPr="00570632" w:rsidRDefault="00672A00" w:rsidP="003C31FF">
            <w:pPr>
              <w:spacing w:line="276" w:lineRule="auto"/>
              <w:contextualSpacing/>
              <w:rPr>
                <w:rFonts w:cstheme="minorHAnsi"/>
                <w:b/>
                <w:noProof/>
                <w:sz w:val="24"/>
                <w:szCs w:val="24"/>
              </w:rPr>
            </w:pPr>
            <w:r w:rsidRPr="00570632">
              <w:rPr>
                <w:rFonts w:cstheme="minorHAnsi"/>
                <w:noProof/>
                <w:sz w:val="24"/>
                <w:szCs w:val="24"/>
              </w:rPr>
              <w:fldChar w:fldCharType="begin">
                <w:ffData>
                  <w:name w:val="Onay13"/>
                  <w:enabled/>
                  <w:calcOnExit w:val="0"/>
                  <w:checkBox>
                    <w:sizeAuto/>
                    <w:default w:val="0"/>
                  </w:checkBox>
                </w:ffData>
              </w:fldChar>
            </w:r>
            <w:bookmarkStart w:id="9" w:name="Onay13"/>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9"/>
            <w:r w:rsidRPr="00570632">
              <w:rPr>
                <w:rFonts w:cstheme="minorHAnsi"/>
                <w:noProof/>
                <w:sz w:val="24"/>
                <w:szCs w:val="24"/>
              </w:rPr>
              <w:t xml:space="preserve"> Teknoloji Geliştirme Bölgesi (Teknopark) / Technology Development Zone </w:t>
            </w:r>
          </w:p>
          <w:p w14:paraId="22523EEF" w14:textId="77777777" w:rsidR="00672A00" w:rsidRPr="00570632" w:rsidRDefault="00672A00" w:rsidP="003C31FF">
            <w:pPr>
              <w:spacing w:line="276" w:lineRule="auto"/>
              <w:contextualSpacing/>
              <w:rPr>
                <w:rFonts w:cstheme="minorHAnsi"/>
                <w:b/>
                <w:noProof/>
                <w:sz w:val="24"/>
                <w:szCs w:val="24"/>
              </w:rPr>
            </w:pPr>
            <w:r w:rsidRPr="00570632">
              <w:rPr>
                <w:rFonts w:cstheme="minorHAnsi"/>
                <w:noProof/>
                <w:sz w:val="24"/>
                <w:szCs w:val="24"/>
              </w:rPr>
              <w:fldChar w:fldCharType="begin">
                <w:ffData>
                  <w:name w:val="Onay16"/>
                  <w:enabled/>
                  <w:calcOnExit w:val="0"/>
                  <w:checkBox>
                    <w:sizeAuto/>
                    <w:default w:val="0"/>
                  </w:checkBox>
                </w:ffData>
              </w:fldChar>
            </w:r>
            <w:bookmarkStart w:id="10" w:name="Onay16"/>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10"/>
            <w:r w:rsidRPr="00570632">
              <w:rPr>
                <w:rFonts w:cstheme="minorHAnsi"/>
                <w:noProof/>
                <w:sz w:val="24"/>
                <w:szCs w:val="24"/>
              </w:rPr>
              <w:t xml:space="preserve"> KOSGEB Teknoloji Geliştirme Merkezi / KOSGEB  Technology Development Zone</w:t>
            </w:r>
          </w:p>
          <w:p w14:paraId="484528CC" w14:textId="77777777" w:rsidR="00672A00" w:rsidRPr="00570632" w:rsidRDefault="00672A00" w:rsidP="003C31FF">
            <w:pPr>
              <w:spacing w:line="276" w:lineRule="auto"/>
              <w:contextualSpacing/>
              <w:rPr>
                <w:rFonts w:cstheme="minorHAnsi"/>
                <w:noProof/>
                <w:sz w:val="24"/>
                <w:szCs w:val="24"/>
              </w:rPr>
            </w:pPr>
            <w:r w:rsidRPr="00570632">
              <w:rPr>
                <w:rFonts w:cstheme="minorHAnsi"/>
                <w:noProof/>
                <w:sz w:val="24"/>
                <w:szCs w:val="24"/>
              </w:rPr>
              <w:fldChar w:fldCharType="begin">
                <w:ffData>
                  <w:name w:val="Onay17"/>
                  <w:enabled/>
                  <w:calcOnExit w:val="0"/>
                  <w:checkBox>
                    <w:sizeAuto/>
                    <w:default w:val="0"/>
                  </w:checkBox>
                </w:ffData>
              </w:fldChar>
            </w:r>
            <w:bookmarkStart w:id="11" w:name="Onay17"/>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11"/>
            <w:r w:rsidRPr="00570632">
              <w:rPr>
                <w:rFonts w:cstheme="minorHAnsi"/>
                <w:noProof/>
                <w:sz w:val="24"/>
                <w:szCs w:val="24"/>
              </w:rPr>
              <w:t xml:space="preserve"> İŞGEM </w:t>
            </w:r>
          </w:p>
          <w:p w14:paraId="203AE903" w14:textId="77777777" w:rsidR="00672A00" w:rsidRPr="00570632" w:rsidRDefault="00672A00" w:rsidP="003C31FF">
            <w:pPr>
              <w:spacing w:line="276" w:lineRule="auto"/>
              <w:contextualSpacing/>
              <w:rPr>
                <w:rFonts w:cstheme="minorHAnsi"/>
                <w:b/>
                <w:noProof/>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Serbest Bölge /Free Zone</w:t>
            </w:r>
          </w:p>
          <w:p w14:paraId="0F09D5D6" w14:textId="165DE05B" w:rsidR="00672A00" w:rsidRPr="00570632" w:rsidRDefault="00672A00" w:rsidP="003C31FF">
            <w:pPr>
              <w:spacing w:line="276" w:lineRule="auto"/>
              <w:contextualSpacing/>
              <w:rPr>
                <w:rFonts w:cstheme="minorHAnsi"/>
                <w:noProof/>
                <w:sz w:val="24"/>
                <w:szCs w:val="24"/>
              </w:rPr>
            </w:pPr>
            <w:r w:rsidRPr="00570632">
              <w:rPr>
                <w:rFonts w:cstheme="minorHAnsi"/>
                <w:noProof/>
                <w:sz w:val="24"/>
                <w:szCs w:val="24"/>
              </w:rPr>
              <w:fldChar w:fldCharType="begin">
                <w:ffData>
                  <w:name w:val="Onay10"/>
                  <w:enabled/>
                  <w:calcOnExit w:val="0"/>
                  <w:checkBox>
                    <w:sizeAuto/>
                    <w:default w:val="0"/>
                  </w:checkBox>
                </w:ffData>
              </w:fldChar>
            </w:r>
            <w:bookmarkStart w:id="12" w:name="Onay10"/>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bookmarkEnd w:id="12"/>
            <w:r w:rsidRPr="00570632">
              <w:rPr>
                <w:rFonts w:cstheme="minorHAnsi"/>
                <w:noProof/>
                <w:sz w:val="24"/>
                <w:szCs w:val="24"/>
              </w:rPr>
              <w:t xml:space="preserve"> Diğer/Other</w:t>
            </w:r>
            <w:r w:rsidR="0018289A" w:rsidRPr="00570632">
              <w:rPr>
                <w:rFonts w:cstheme="minorHAnsi"/>
                <w:noProof/>
                <w:sz w:val="24"/>
                <w:szCs w:val="24"/>
              </w:rPr>
              <w:t>:</w:t>
            </w:r>
          </w:p>
        </w:tc>
      </w:tr>
      <w:tr w:rsidR="00672A00" w:rsidRPr="00570632" w14:paraId="20C16937" w14:textId="77777777" w:rsidTr="003C31FF">
        <w:trPr>
          <w:trHeight w:val="390"/>
        </w:trPr>
        <w:tc>
          <w:tcPr>
            <w:tcW w:w="12976" w:type="dxa"/>
            <w:gridSpan w:val="4"/>
            <w:shd w:val="clear" w:color="auto" w:fill="auto"/>
          </w:tcPr>
          <w:p w14:paraId="19AD19BF" w14:textId="77777777" w:rsidR="00672A00" w:rsidRPr="00570632" w:rsidRDefault="00672A00" w:rsidP="003C31FF">
            <w:pPr>
              <w:spacing w:line="276" w:lineRule="auto"/>
              <w:rPr>
                <w:rFonts w:cstheme="minorHAnsi"/>
                <w:sz w:val="24"/>
                <w:szCs w:val="24"/>
              </w:rPr>
            </w:pPr>
            <w:r w:rsidRPr="00570632">
              <w:rPr>
                <w:rFonts w:cstheme="minorHAnsi"/>
                <w:sz w:val="24"/>
                <w:szCs w:val="24"/>
              </w:rPr>
              <w:lastRenderedPageBreak/>
              <w:t>Adresi/</w:t>
            </w:r>
            <w:proofErr w:type="spellStart"/>
            <w:r w:rsidRPr="00570632">
              <w:rPr>
                <w:rFonts w:cstheme="minorHAnsi"/>
                <w:sz w:val="24"/>
                <w:szCs w:val="24"/>
              </w:rPr>
              <w:t>Address</w:t>
            </w:r>
            <w:proofErr w:type="spellEnd"/>
            <w:r w:rsidRPr="00570632">
              <w:rPr>
                <w:rFonts w:cstheme="minorHAnsi"/>
                <w:sz w:val="24"/>
                <w:szCs w:val="24"/>
              </w:rPr>
              <w:tab/>
              <w:t>:</w:t>
            </w:r>
          </w:p>
        </w:tc>
      </w:tr>
      <w:tr w:rsidR="00672A00" w:rsidRPr="00570632" w14:paraId="6733B46C" w14:textId="77777777" w:rsidTr="003C31FF">
        <w:trPr>
          <w:trHeight w:val="297"/>
        </w:trPr>
        <w:tc>
          <w:tcPr>
            <w:tcW w:w="12976" w:type="dxa"/>
            <w:gridSpan w:val="4"/>
            <w:shd w:val="clear" w:color="auto" w:fill="auto"/>
          </w:tcPr>
          <w:p w14:paraId="36EE18A1" w14:textId="77777777" w:rsidR="00672A00" w:rsidRPr="00570632" w:rsidRDefault="00672A00" w:rsidP="003C31FF">
            <w:pPr>
              <w:spacing w:line="276" w:lineRule="auto"/>
              <w:rPr>
                <w:rFonts w:cstheme="minorHAnsi"/>
                <w:sz w:val="24"/>
                <w:szCs w:val="24"/>
              </w:rPr>
            </w:pPr>
            <w:r w:rsidRPr="00570632">
              <w:rPr>
                <w:rFonts w:cstheme="minorHAnsi"/>
                <w:sz w:val="24"/>
                <w:szCs w:val="24"/>
              </w:rPr>
              <w:t>İli/City:</w:t>
            </w:r>
          </w:p>
        </w:tc>
      </w:tr>
      <w:tr w:rsidR="00672A00" w:rsidRPr="00570632" w14:paraId="487329C4" w14:textId="77777777" w:rsidTr="003C31FF">
        <w:trPr>
          <w:trHeight w:val="297"/>
        </w:trPr>
        <w:tc>
          <w:tcPr>
            <w:tcW w:w="12976" w:type="dxa"/>
            <w:gridSpan w:val="4"/>
            <w:shd w:val="clear" w:color="auto" w:fill="auto"/>
          </w:tcPr>
          <w:p w14:paraId="459D8E91" w14:textId="77777777" w:rsidR="00672A00" w:rsidRPr="00570632" w:rsidRDefault="00672A00" w:rsidP="003C31FF">
            <w:pPr>
              <w:spacing w:line="276" w:lineRule="auto"/>
              <w:rPr>
                <w:rFonts w:cstheme="minorHAnsi"/>
                <w:sz w:val="24"/>
                <w:szCs w:val="24"/>
              </w:rPr>
            </w:pPr>
            <w:r w:rsidRPr="00570632">
              <w:rPr>
                <w:rFonts w:cstheme="minorHAnsi"/>
                <w:sz w:val="24"/>
                <w:szCs w:val="24"/>
              </w:rPr>
              <w:t>İlçesi/</w:t>
            </w:r>
            <w:proofErr w:type="spellStart"/>
            <w:r w:rsidRPr="00570632">
              <w:rPr>
                <w:rFonts w:cstheme="minorHAnsi"/>
                <w:sz w:val="24"/>
                <w:szCs w:val="24"/>
              </w:rPr>
              <w:t>District</w:t>
            </w:r>
            <w:proofErr w:type="spellEnd"/>
            <w:r w:rsidRPr="00570632">
              <w:rPr>
                <w:rFonts w:cstheme="minorHAnsi"/>
                <w:sz w:val="24"/>
                <w:szCs w:val="24"/>
              </w:rPr>
              <w:t>:</w:t>
            </w:r>
          </w:p>
        </w:tc>
      </w:tr>
      <w:tr w:rsidR="00672A00" w:rsidRPr="00570632" w14:paraId="3C603F9C" w14:textId="77777777" w:rsidTr="003C31FF">
        <w:trPr>
          <w:trHeight w:val="283"/>
        </w:trPr>
        <w:tc>
          <w:tcPr>
            <w:tcW w:w="12976" w:type="dxa"/>
            <w:gridSpan w:val="4"/>
            <w:shd w:val="clear" w:color="auto" w:fill="auto"/>
          </w:tcPr>
          <w:p w14:paraId="05161CEC" w14:textId="77777777" w:rsidR="00672A00" w:rsidRPr="00570632" w:rsidRDefault="00672A00" w:rsidP="003C31FF">
            <w:pPr>
              <w:spacing w:line="276" w:lineRule="auto"/>
              <w:rPr>
                <w:rFonts w:cstheme="minorHAnsi"/>
                <w:sz w:val="24"/>
                <w:szCs w:val="24"/>
              </w:rPr>
            </w:pPr>
            <w:r w:rsidRPr="00570632">
              <w:rPr>
                <w:rFonts w:cstheme="minorHAnsi"/>
                <w:sz w:val="24"/>
                <w:szCs w:val="24"/>
              </w:rPr>
              <w:t>Telefon/</w:t>
            </w:r>
            <w:proofErr w:type="gramStart"/>
            <w:r w:rsidRPr="00570632">
              <w:rPr>
                <w:rFonts w:cstheme="minorHAnsi"/>
                <w:sz w:val="24"/>
                <w:szCs w:val="24"/>
              </w:rPr>
              <w:t>Phone :</w:t>
            </w:r>
            <w:proofErr w:type="gramEnd"/>
          </w:p>
        </w:tc>
      </w:tr>
      <w:tr w:rsidR="00672A00" w:rsidRPr="00570632" w14:paraId="4CACB6C6" w14:textId="77777777" w:rsidTr="003C31FF">
        <w:trPr>
          <w:trHeight w:val="283"/>
        </w:trPr>
        <w:tc>
          <w:tcPr>
            <w:tcW w:w="12976" w:type="dxa"/>
            <w:gridSpan w:val="4"/>
            <w:shd w:val="clear" w:color="auto" w:fill="auto"/>
          </w:tcPr>
          <w:p w14:paraId="53750E26" w14:textId="77777777" w:rsidR="00672A00" w:rsidRPr="00570632" w:rsidRDefault="00672A00" w:rsidP="003C31FF">
            <w:pPr>
              <w:spacing w:line="276" w:lineRule="auto"/>
              <w:rPr>
                <w:rFonts w:cstheme="minorHAnsi"/>
                <w:sz w:val="24"/>
                <w:szCs w:val="24"/>
              </w:rPr>
            </w:pPr>
            <w:r w:rsidRPr="00570632">
              <w:rPr>
                <w:rFonts w:cstheme="minorHAnsi"/>
                <w:sz w:val="24"/>
                <w:szCs w:val="24"/>
              </w:rPr>
              <w:t>E-Posta(E-mail)</w:t>
            </w:r>
            <w:r w:rsidRPr="00570632">
              <w:rPr>
                <w:rFonts w:cstheme="minorHAnsi"/>
                <w:sz w:val="24"/>
                <w:szCs w:val="24"/>
              </w:rPr>
              <w:tab/>
              <w:t xml:space="preserve">:       </w:t>
            </w:r>
          </w:p>
        </w:tc>
      </w:tr>
    </w:tbl>
    <w:p w14:paraId="521C60C0" w14:textId="25B88C7B" w:rsidR="00672A00" w:rsidRDefault="00672A00" w:rsidP="00672A00">
      <w:pPr>
        <w:contextualSpacing/>
        <w:rPr>
          <w:i/>
          <w:sz w:val="20"/>
          <w:szCs w:val="20"/>
        </w:rPr>
      </w:pPr>
    </w:p>
    <w:tbl>
      <w:tblPr>
        <w:tblpPr w:leftFromText="141" w:rightFromText="141" w:vertAnchor="text" w:horzAnchor="margin" w:tblpY="253"/>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05"/>
        <w:gridCol w:w="6840"/>
      </w:tblGrid>
      <w:tr w:rsidR="00570632" w:rsidRPr="00570632" w14:paraId="1AF56FDF" w14:textId="77777777" w:rsidTr="00570632">
        <w:tc>
          <w:tcPr>
            <w:tcW w:w="13045" w:type="dxa"/>
            <w:gridSpan w:val="2"/>
            <w:shd w:val="clear" w:color="auto" w:fill="D9D9D9"/>
          </w:tcPr>
          <w:p w14:paraId="548A9ED0" w14:textId="77777777" w:rsidR="00570632" w:rsidRPr="00570632" w:rsidRDefault="00570632" w:rsidP="00570632">
            <w:pPr>
              <w:spacing w:line="276" w:lineRule="auto"/>
              <w:contextualSpacing/>
              <w:rPr>
                <w:rFonts w:cstheme="minorHAnsi"/>
                <w:b/>
                <w:noProof/>
                <w:sz w:val="24"/>
                <w:szCs w:val="24"/>
              </w:rPr>
            </w:pPr>
            <w:r w:rsidRPr="00570632">
              <w:rPr>
                <w:rFonts w:cstheme="minorHAnsi"/>
                <w:b/>
                <w:noProof/>
                <w:sz w:val="24"/>
                <w:szCs w:val="24"/>
              </w:rPr>
              <w:t xml:space="preserve">SAHİP OLDUĞU BELGELER/SERTİFİKALAR/CERTIFICATES THAT THE ENTERPRISE HAS </w:t>
            </w:r>
          </w:p>
          <w:p w14:paraId="64FB6242" w14:textId="77777777" w:rsidR="00570632" w:rsidRPr="00570632" w:rsidRDefault="00570632" w:rsidP="00570632">
            <w:pPr>
              <w:spacing w:line="276" w:lineRule="auto"/>
              <w:contextualSpacing/>
              <w:rPr>
                <w:rFonts w:cstheme="minorHAnsi"/>
                <w:b/>
                <w:noProof/>
                <w:sz w:val="24"/>
                <w:szCs w:val="24"/>
              </w:rPr>
            </w:pPr>
            <w:r w:rsidRPr="00570632">
              <w:rPr>
                <w:rFonts w:cstheme="minorHAnsi"/>
                <w:color w:val="FF0000"/>
                <w:sz w:val="24"/>
                <w:szCs w:val="24"/>
                <w:u w:val="single"/>
              </w:rPr>
              <w:t xml:space="preserve">(birden fazla seçenek işaretlenebilir/ </w:t>
            </w:r>
            <w:proofErr w:type="spellStart"/>
            <w:r w:rsidRPr="00570632">
              <w:rPr>
                <w:rFonts w:cstheme="minorHAnsi"/>
                <w:color w:val="FF0000"/>
                <w:sz w:val="24"/>
                <w:szCs w:val="24"/>
                <w:u w:val="single"/>
              </w:rPr>
              <w:t>multiple</w:t>
            </w:r>
            <w:proofErr w:type="spellEnd"/>
            <w:r w:rsidRPr="00570632">
              <w:rPr>
                <w:rFonts w:cstheme="minorHAnsi"/>
                <w:color w:val="FF0000"/>
                <w:sz w:val="24"/>
                <w:szCs w:val="24"/>
                <w:u w:val="single"/>
              </w:rPr>
              <w:t xml:space="preserve"> </w:t>
            </w:r>
            <w:proofErr w:type="spellStart"/>
            <w:r w:rsidRPr="00570632">
              <w:rPr>
                <w:rFonts w:cstheme="minorHAnsi"/>
                <w:color w:val="FF0000"/>
                <w:sz w:val="24"/>
                <w:szCs w:val="24"/>
                <w:u w:val="single"/>
              </w:rPr>
              <w:t>options</w:t>
            </w:r>
            <w:proofErr w:type="spellEnd"/>
            <w:r w:rsidRPr="00570632">
              <w:rPr>
                <w:rFonts w:cstheme="minorHAnsi"/>
                <w:color w:val="FF0000"/>
                <w:sz w:val="24"/>
                <w:szCs w:val="24"/>
                <w:u w:val="single"/>
              </w:rPr>
              <w:t xml:space="preserve"> can be </w:t>
            </w:r>
            <w:proofErr w:type="spellStart"/>
            <w:r w:rsidRPr="00570632">
              <w:rPr>
                <w:rFonts w:cstheme="minorHAnsi"/>
                <w:color w:val="FF0000"/>
                <w:sz w:val="24"/>
                <w:szCs w:val="24"/>
                <w:u w:val="single"/>
              </w:rPr>
              <w:t>checked</w:t>
            </w:r>
            <w:proofErr w:type="spellEnd"/>
            <w:r w:rsidRPr="00570632">
              <w:rPr>
                <w:rFonts w:cstheme="minorHAnsi"/>
                <w:color w:val="FF0000"/>
                <w:sz w:val="24"/>
                <w:szCs w:val="24"/>
                <w:u w:val="single"/>
              </w:rPr>
              <w:t>)</w:t>
            </w:r>
          </w:p>
        </w:tc>
      </w:tr>
      <w:tr w:rsidR="00570632" w:rsidRPr="00570632" w14:paraId="717D356D" w14:textId="77777777" w:rsidTr="00570632">
        <w:trPr>
          <w:trHeight w:val="439"/>
        </w:trPr>
        <w:tc>
          <w:tcPr>
            <w:tcW w:w="6205" w:type="dxa"/>
            <w:shd w:val="clear" w:color="auto" w:fill="auto"/>
          </w:tcPr>
          <w:p w14:paraId="54D17515" w14:textId="77777777" w:rsidR="00570632" w:rsidRPr="00570632" w:rsidRDefault="00570632" w:rsidP="00570632">
            <w:pPr>
              <w:spacing w:line="276" w:lineRule="auto"/>
              <w:contextualSpacing/>
              <w:jc w:val="both"/>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ISO 9001 </w:t>
            </w:r>
            <w:r w:rsidRPr="00570632">
              <w:rPr>
                <w:rFonts w:cstheme="minorHAnsi"/>
                <w:color w:val="000000"/>
                <w:sz w:val="24"/>
                <w:szCs w:val="24"/>
                <w:shd w:val="clear" w:color="auto" w:fill="FFFFFF"/>
              </w:rPr>
              <w:t>Kalite Yönetim Sistemi/</w:t>
            </w:r>
            <w:r w:rsidRPr="00570632">
              <w:rPr>
                <w:rFonts w:cstheme="minorHAnsi"/>
                <w:sz w:val="24"/>
                <w:szCs w:val="24"/>
              </w:rPr>
              <w:t xml:space="preserve"> </w:t>
            </w:r>
            <w:proofErr w:type="spellStart"/>
            <w:r w:rsidRPr="00570632">
              <w:rPr>
                <w:rFonts w:cstheme="minorHAnsi"/>
                <w:color w:val="000000"/>
                <w:sz w:val="24"/>
                <w:szCs w:val="24"/>
                <w:shd w:val="clear" w:color="auto" w:fill="FFFFFF"/>
              </w:rPr>
              <w:t>Quality</w:t>
            </w:r>
            <w:proofErr w:type="spellEnd"/>
            <w:r w:rsidRPr="00570632">
              <w:rPr>
                <w:rFonts w:cstheme="minorHAnsi"/>
                <w:color w:val="000000"/>
                <w:sz w:val="24"/>
                <w:szCs w:val="24"/>
                <w:shd w:val="clear" w:color="auto" w:fill="FFFFFF"/>
              </w:rPr>
              <w:t xml:space="preserve"> Management </w:t>
            </w:r>
            <w:proofErr w:type="spellStart"/>
            <w:r w:rsidRPr="00570632">
              <w:rPr>
                <w:rFonts w:cstheme="minorHAnsi"/>
                <w:color w:val="000000"/>
                <w:sz w:val="24"/>
                <w:szCs w:val="24"/>
                <w:shd w:val="clear" w:color="auto" w:fill="FFFFFF"/>
              </w:rPr>
              <w:t>System</w:t>
            </w:r>
            <w:proofErr w:type="spellEnd"/>
          </w:p>
          <w:p w14:paraId="028593E1" w14:textId="77777777" w:rsidR="00570632" w:rsidRPr="00570632" w:rsidRDefault="00570632" w:rsidP="00570632">
            <w:pPr>
              <w:spacing w:line="276" w:lineRule="auto"/>
              <w:contextualSpacing/>
              <w:jc w:val="both"/>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ISO 22000 </w:t>
            </w:r>
            <w:r w:rsidRPr="00570632">
              <w:rPr>
                <w:rFonts w:cstheme="minorHAnsi"/>
                <w:color w:val="000000"/>
                <w:sz w:val="24"/>
                <w:szCs w:val="24"/>
                <w:shd w:val="clear" w:color="auto" w:fill="FFFFFF"/>
              </w:rPr>
              <w:t>Gıda Güvenliği Yönetim Sistemi/</w:t>
            </w:r>
            <w:r w:rsidRPr="00570632">
              <w:rPr>
                <w:rFonts w:cstheme="minorHAnsi"/>
                <w:sz w:val="24"/>
                <w:szCs w:val="24"/>
              </w:rPr>
              <w:t xml:space="preserve"> </w:t>
            </w:r>
            <w:proofErr w:type="spellStart"/>
            <w:r w:rsidRPr="00570632">
              <w:rPr>
                <w:rFonts w:cstheme="minorHAnsi"/>
                <w:color w:val="000000"/>
                <w:sz w:val="24"/>
                <w:szCs w:val="24"/>
                <w:shd w:val="clear" w:color="auto" w:fill="FFFFFF"/>
              </w:rPr>
              <w:t>Food</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Safety</w:t>
            </w:r>
            <w:proofErr w:type="spellEnd"/>
            <w:r w:rsidRPr="00570632">
              <w:rPr>
                <w:rFonts w:cstheme="minorHAnsi"/>
                <w:color w:val="000000"/>
                <w:sz w:val="24"/>
                <w:szCs w:val="24"/>
                <w:shd w:val="clear" w:color="auto" w:fill="FFFFFF"/>
              </w:rPr>
              <w:t xml:space="preserve"> Management </w:t>
            </w:r>
            <w:proofErr w:type="spellStart"/>
            <w:r w:rsidRPr="00570632">
              <w:rPr>
                <w:rFonts w:cstheme="minorHAnsi"/>
                <w:color w:val="000000"/>
                <w:sz w:val="24"/>
                <w:szCs w:val="24"/>
                <w:shd w:val="clear" w:color="auto" w:fill="FFFFFF"/>
              </w:rPr>
              <w:t>System</w:t>
            </w:r>
            <w:proofErr w:type="spellEnd"/>
          </w:p>
          <w:p w14:paraId="5986CBC5" w14:textId="77777777" w:rsidR="00570632" w:rsidRPr="00570632" w:rsidRDefault="00570632" w:rsidP="00570632">
            <w:pPr>
              <w:spacing w:line="276" w:lineRule="auto"/>
              <w:contextualSpacing/>
              <w:jc w:val="both"/>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ISO 18001</w:t>
            </w:r>
            <w:r w:rsidRPr="00570632">
              <w:rPr>
                <w:rFonts w:cstheme="minorHAnsi"/>
                <w:color w:val="000000"/>
                <w:sz w:val="24"/>
                <w:szCs w:val="24"/>
                <w:shd w:val="clear" w:color="auto" w:fill="FFFFFF"/>
              </w:rPr>
              <w:t xml:space="preserve"> İş Sağlığı ve Güvenliği Yönetim Sistemi/</w:t>
            </w:r>
            <w:r w:rsidRPr="00570632">
              <w:rPr>
                <w:rFonts w:cstheme="minorHAnsi"/>
                <w:sz w:val="24"/>
                <w:szCs w:val="24"/>
              </w:rPr>
              <w:t xml:space="preserve"> </w:t>
            </w:r>
            <w:proofErr w:type="spellStart"/>
            <w:r w:rsidRPr="00570632">
              <w:rPr>
                <w:rFonts w:cstheme="minorHAnsi"/>
                <w:color w:val="000000"/>
                <w:sz w:val="24"/>
                <w:szCs w:val="24"/>
                <w:shd w:val="clear" w:color="auto" w:fill="FFFFFF"/>
              </w:rPr>
              <w:t>Occupational</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Health</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and</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Safety</w:t>
            </w:r>
            <w:proofErr w:type="spellEnd"/>
            <w:r w:rsidRPr="00570632">
              <w:rPr>
                <w:rFonts w:cstheme="minorHAnsi"/>
                <w:color w:val="000000"/>
                <w:sz w:val="24"/>
                <w:szCs w:val="24"/>
                <w:shd w:val="clear" w:color="auto" w:fill="FFFFFF"/>
              </w:rPr>
              <w:t xml:space="preserve"> Management </w:t>
            </w:r>
            <w:proofErr w:type="spellStart"/>
            <w:r w:rsidRPr="00570632">
              <w:rPr>
                <w:rFonts w:cstheme="minorHAnsi"/>
                <w:color w:val="000000"/>
                <w:sz w:val="24"/>
                <w:szCs w:val="24"/>
                <w:shd w:val="clear" w:color="auto" w:fill="FFFFFF"/>
              </w:rPr>
              <w:t>System</w:t>
            </w:r>
            <w:proofErr w:type="spellEnd"/>
          </w:p>
          <w:p w14:paraId="234424C7" w14:textId="77777777" w:rsidR="00570632" w:rsidRPr="00570632" w:rsidRDefault="00570632" w:rsidP="00570632">
            <w:pPr>
              <w:spacing w:line="276" w:lineRule="auto"/>
              <w:contextualSpacing/>
              <w:jc w:val="both"/>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ISO 14001 </w:t>
            </w:r>
            <w:r w:rsidRPr="00570632">
              <w:rPr>
                <w:rFonts w:cstheme="minorHAnsi"/>
                <w:color w:val="000000"/>
                <w:sz w:val="24"/>
                <w:szCs w:val="24"/>
                <w:shd w:val="clear" w:color="auto" w:fill="FFFFFF"/>
              </w:rPr>
              <w:t>Çevre Yönetim Sistemi /</w:t>
            </w:r>
            <w:r w:rsidRPr="00570632">
              <w:rPr>
                <w:rFonts w:cstheme="minorHAnsi"/>
                <w:sz w:val="24"/>
                <w:szCs w:val="24"/>
              </w:rPr>
              <w:t xml:space="preserve"> </w:t>
            </w:r>
            <w:proofErr w:type="spellStart"/>
            <w:r w:rsidRPr="00570632">
              <w:rPr>
                <w:rFonts w:cstheme="minorHAnsi"/>
                <w:color w:val="000000"/>
                <w:sz w:val="24"/>
                <w:szCs w:val="24"/>
                <w:shd w:val="clear" w:color="auto" w:fill="FFFFFF"/>
              </w:rPr>
              <w:t>Environmental</w:t>
            </w:r>
            <w:proofErr w:type="spellEnd"/>
            <w:r w:rsidRPr="00570632">
              <w:rPr>
                <w:rFonts w:cstheme="minorHAnsi"/>
                <w:color w:val="000000"/>
                <w:sz w:val="24"/>
                <w:szCs w:val="24"/>
                <w:shd w:val="clear" w:color="auto" w:fill="FFFFFF"/>
              </w:rPr>
              <w:t xml:space="preserve"> Management </w:t>
            </w:r>
            <w:proofErr w:type="spellStart"/>
            <w:r w:rsidRPr="00570632">
              <w:rPr>
                <w:rFonts w:cstheme="minorHAnsi"/>
                <w:color w:val="000000"/>
                <w:sz w:val="24"/>
                <w:szCs w:val="24"/>
                <w:shd w:val="clear" w:color="auto" w:fill="FFFFFF"/>
              </w:rPr>
              <w:t>System</w:t>
            </w:r>
            <w:proofErr w:type="spellEnd"/>
            <w:r w:rsidRPr="00570632">
              <w:rPr>
                <w:rFonts w:cstheme="minorHAnsi"/>
                <w:color w:val="000000"/>
                <w:sz w:val="24"/>
                <w:szCs w:val="24"/>
                <w:shd w:val="clear" w:color="auto" w:fill="FFFFFF"/>
              </w:rPr>
              <w:t xml:space="preserve"> </w:t>
            </w:r>
          </w:p>
          <w:p w14:paraId="0843B978" w14:textId="77777777" w:rsidR="00570632" w:rsidRPr="00570632" w:rsidRDefault="00570632" w:rsidP="00570632">
            <w:pPr>
              <w:spacing w:line="276" w:lineRule="auto"/>
              <w:contextualSpacing/>
              <w:jc w:val="both"/>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ISO 13485 </w:t>
            </w:r>
            <w:r w:rsidRPr="00570632">
              <w:rPr>
                <w:rFonts w:cstheme="minorHAnsi"/>
                <w:color w:val="000000"/>
                <w:sz w:val="24"/>
                <w:szCs w:val="24"/>
                <w:shd w:val="clear" w:color="auto" w:fill="FFFFFF"/>
              </w:rPr>
              <w:t xml:space="preserve">Tıbbi Cihazlar Kalite Yönetim Sistemi / </w:t>
            </w:r>
            <w:r w:rsidRPr="00570632">
              <w:rPr>
                <w:rFonts w:cstheme="minorHAnsi"/>
                <w:sz w:val="24"/>
                <w:szCs w:val="24"/>
              </w:rPr>
              <w:t xml:space="preserve"> </w:t>
            </w:r>
            <w:proofErr w:type="spellStart"/>
            <w:r w:rsidRPr="00570632">
              <w:rPr>
                <w:rFonts w:cstheme="minorHAnsi"/>
                <w:color w:val="000000"/>
                <w:sz w:val="24"/>
                <w:szCs w:val="24"/>
                <w:shd w:val="clear" w:color="auto" w:fill="FFFFFF"/>
              </w:rPr>
              <w:t>Medical</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Devices</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Quality</w:t>
            </w:r>
            <w:proofErr w:type="spellEnd"/>
            <w:r w:rsidRPr="00570632">
              <w:rPr>
                <w:rFonts w:cstheme="minorHAnsi"/>
                <w:color w:val="000000"/>
                <w:sz w:val="24"/>
                <w:szCs w:val="24"/>
                <w:shd w:val="clear" w:color="auto" w:fill="FFFFFF"/>
              </w:rPr>
              <w:t xml:space="preserve"> Management </w:t>
            </w:r>
            <w:proofErr w:type="spellStart"/>
            <w:r w:rsidRPr="00570632">
              <w:rPr>
                <w:rFonts w:cstheme="minorHAnsi"/>
                <w:color w:val="000000"/>
                <w:sz w:val="24"/>
                <w:szCs w:val="24"/>
                <w:shd w:val="clear" w:color="auto" w:fill="FFFFFF"/>
              </w:rPr>
              <w:t>System</w:t>
            </w:r>
            <w:proofErr w:type="spellEnd"/>
            <w:r w:rsidRPr="00570632">
              <w:rPr>
                <w:rFonts w:cstheme="minorHAnsi"/>
                <w:color w:val="000000"/>
                <w:sz w:val="24"/>
                <w:szCs w:val="24"/>
                <w:shd w:val="clear" w:color="auto" w:fill="FFFFFF"/>
              </w:rPr>
              <w:t xml:space="preserve"> </w:t>
            </w:r>
          </w:p>
          <w:p w14:paraId="292ED589" w14:textId="77777777" w:rsidR="00570632" w:rsidRPr="00570632" w:rsidRDefault="00570632" w:rsidP="00570632">
            <w:pPr>
              <w:spacing w:line="276" w:lineRule="auto"/>
              <w:contextualSpacing/>
              <w:jc w:val="both"/>
              <w:rPr>
                <w:rFonts w:cstheme="minorHAnsi"/>
                <w:color w:val="000000"/>
                <w:sz w:val="24"/>
                <w:szCs w:val="24"/>
                <w:shd w:val="clear" w:color="auto" w:fill="FFFFFF"/>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ISO 15189 </w:t>
            </w:r>
            <w:r w:rsidRPr="00570632">
              <w:rPr>
                <w:rFonts w:cstheme="minorHAnsi"/>
                <w:color w:val="000000"/>
                <w:sz w:val="24"/>
                <w:szCs w:val="24"/>
                <w:shd w:val="clear" w:color="auto" w:fill="FFFFFF"/>
              </w:rPr>
              <w:t xml:space="preserve">Tıbbi Laboratuvarlar - Kalite ve Yeterlilik İçin Özel Şartlar/ </w:t>
            </w:r>
            <w:r w:rsidRPr="00570632">
              <w:rPr>
                <w:rFonts w:cstheme="minorHAnsi"/>
                <w:sz w:val="24"/>
                <w:szCs w:val="24"/>
              </w:rPr>
              <w:t xml:space="preserve"> </w:t>
            </w:r>
            <w:proofErr w:type="spellStart"/>
            <w:r w:rsidRPr="00570632">
              <w:rPr>
                <w:rFonts w:cstheme="minorHAnsi"/>
                <w:color w:val="000000"/>
                <w:sz w:val="24"/>
                <w:szCs w:val="24"/>
                <w:shd w:val="clear" w:color="auto" w:fill="FFFFFF"/>
              </w:rPr>
              <w:t>Medical</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Laboratories</w:t>
            </w:r>
            <w:proofErr w:type="spellEnd"/>
            <w:r w:rsidRPr="00570632">
              <w:rPr>
                <w:rFonts w:cstheme="minorHAnsi"/>
                <w:color w:val="000000"/>
                <w:sz w:val="24"/>
                <w:szCs w:val="24"/>
                <w:shd w:val="clear" w:color="auto" w:fill="FFFFFF"/>
              </w:rPr>
              <w:t xml:space="preserve"> - Special </w:t>
            </w:r>
            <w:proofErr w:type="spellStart"/>
            <w:r w:rsidRPr="00570632">
              <w:rPr>
                <w:rFonts w:cstheme="minorHAnsi"/>
                <w:color w:val="000000"/>
                <w:sz w:val="24"/>
                <w:szCs w:val="24"/>
                <w:shd w:val="clear" w:color="auto" w:fill="FFFFFF"/>
              </w:rPr>
              <w:t>Requirements</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for</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Quality</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and</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Competence</w:t>
            </w:r>
            <w:proofErr w:type="spellEnd"/>
          </w:p>
          <w:p w14:paraId="04C2B14E" w14:textId="77777777" w:rsidR="00570632" w:rsidRPr="00570632" w:rsidRDefault="00570632" w:rsidP="00570632">
            <w:pPr>
              <w:spacing w:line="276" w:lineRule="auto"/>
              <w:contextualSpacing/>
              <w:jc w:val="both"/>
              <w:rPr>
                <w:rFonts w:cstheme="minorHAnsi"/>
                <w:color w:val="000000"/>
                <w:sz w:val="24"/>
                <w:szCs w:val="24"/>
              </w:rPr>
            </w:pPr>
            <w:r w:rsidRPr="00570632">
              <w:rPr>
                <w:rFonts w:cstheme="minorHAnsi"/>
                <w:color w:val="000000"/>
                <w:sz w:val="24"/>
                <w:szCs w:val="24"/>
              </w:rPr>
              <w:fldChar w:fldCharType="begin">
                <w:ffData>
                  <w:name w:val="Onay55"/>
                  <w:enabled/>
                  <w:calcOnExit w:val="0"/>
                  <w:checkBox>
                    <w:sizeAuto/>
                    <w:default w:val="0"/>
                  </w:checkBox>
                </w:ffData>
              </w:fldChar>
            </w:r>
            <w:r w:rsidRPr="00570632">
              <w:rPr>
                <w:rFonts w:cstheme="minorHAnsi"/>
                <w:color w:val="000000"/>
                <w:sz w:val="24"/>
                <w:szCs w:val="24"/>
              </w:rPr>
              <w:instrText xml:space="preserve"> FORMCHECKBOX </w:instrText>
            </w:r>
            <w:r w:rsidRPr="00570632">
              <w:rPr>
                <w:rFonts w:cstheme="minorHAnsi"/>
                <w:color w:val="000000"/>
                <w:sz w:val="24"/>
                <w:szCs w:val="24"/>
              </w:rPr>
            </w:r>
            <w:r w:rsidRPr="00570632">
              <w:rPr>
                <w:rFonts w:cstheme="minorHAnsi"/>
                <w:color w:val="000000"/>
                <w:sz w:val="24"/>
                <w:szCs w:val="24"/>
              </w:rPr>
              <w:fldChar w:fldCharType="end"/>
            </w:r>
            <w:r w:rsidRPr="00570632">
              <w:rPr>
                <w:rFonts w:cstheme="minorHAnsi"/>
                <w:color w:val="000000"/>
                <w:sz w:val="24"/>
                <w:szCs w:val="24"/>
              </w:rPr>
              <w:t xml:space="preserve"> ISO 17025 Deney ve Kalibrasyon Laboratuvarlarının Yeterliliği İçin Genel Şartlar / </w:t>
            </w:r>
            <w:r w:rsidRPr="00570632">
              <w:rPr>
                <w:rFonts w:cstheme="minorHAnsi"/>
                <w:sz w:val="24"/>
                <w:szCs w:val="24"/>
              </w:rPr>
              <w:t xml:space="preserve"> </w:t>
            </w:r>
            <w:r w:rsidRPr="00570632">
              <w:rPr>
                <w:rFonts w:cstheme="minorHAnsi"/>
                <w:color w:val="000000"/>
                <w:sz w:val="24"/>
                <w:szCs w:val="24"/>
              </w:rPr>
              <w:t xml:space="preserve">General </w:t>
            </w:r>
            <w:proofErr w:type="spellStart"/>
            <w:r w:rsidRPr="00570632">
              <w:rPr>
                <w:rFonts w:cstheme="minorHAnsi"/>
                <w:color w:val="000000"/>
                <w:sz w:val="24"/>
                <w:szCs w:val="24"/>
              </w:rPr>
              <w:t>Requirements</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for</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the</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Competence</w:t>
            </w:r>
            <w:proofErr w:type="spellEnd"/>
            <w:r w:rsidRPr="00570632">
              <w:rPr>
                <w:rFonts w:cstheme="minorHAnsi"/>
                <w:color w:val="000000"/>
                <w:sz w:val="24"/>
                <w:szCs w:val="24"/>
              </w:rPr>
              <w:t xml:space="preserve"> of </w:t>
            </w:r>
            <w:proofErr w:type="spellStart"/>
            <w:r w:rsidRPr="00570632">
              <w:rPr>
                <w:rFonts w:cstheme="minorHAnsi"/>
                <w:color w:val="000000"/>
                <w:sz w:val="24"/>
                <w:szCs w:val="24"/>
              </w:rPr>
              <w:t>Testing</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and</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Calibration</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Laboratories</w:t>
            </w:r>
            <w:proofErr w:type="spellEnd"/>
          </w:p>
          <w:p w14:paraId="3C18AA38" w14:textId="77777777" w:rsidR="00570632" w:rsidRPr="00570632" w:rsidRDefault="00570632" w:rsidP="00570632">
            <w:pPr>
              <w:spacing w:line="276" w:lineRule="auto"/>
              <w:contextualSpacing/>
              <w:jc w:val="both"/>
              <w:rPr>
                <w:rFonts w:cstheme="minorHAnsi"/>
                <w:color w:val="000000"/>
                <w:sz w:val="24"/>
                <w:szCs w:val="24"/>
                <w:shd w:val="clear" w:color="auto" w:fill="FFFFFF"/>
              </w:rPr>
            </w:pPr>
            <w:r w:rsidRPr="00570632">
              <w:rPr>
                <w:rFonts w:cstheme="minorHAnsi"/>
                <w:sz w:val="24"/>
                <w:szCs w:val="24"/>
              </w:rPr>
              <w:lastRenderedPageBreak/>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ISO 10002 </w:t>
            </w:r>
            <w:r w:rsidRPr="00570632">
              <w:rPr>
                <w:rFonts w:cstheme="minorHAnsi"/>
                <w:color w:val="000000"/>
                <w:sz w:val="24"/>
                <w:szCs w:val="24"/>
                <w:shd w:val="clear" w:color="auto" w:fill="FFFFFF"/>
              </w:rPr>
              <w:t xml:space="preserve">Müşteri Memnuniyeti ve </w:t>
            </w:r>
            <w:proofErr w:type="gramStart"/>
            <w:r w:rsidRPr="00570632">
              <w:rPr>
                <w:rFonts w:cstheme="minorHAnsi"/>
                <w:color w:val="000000"/>
                <w:sz w:val="24"/>
                <w:szCs w:val="24"/>
                <w:shd w:val="clear" w:color="auto" w:fill="FFFFFF"/>
              </w:rPr>
              <w:t>Şikayet</w:t>
            </w:r>
            <w:proofErr w:type="gramEnd"/>
            <w:r w:rsidRPr="00570632">
              <w:rPr>
                <w:rFonts w:cstheme="minorHAnsi"/>
                <w:color w:val="000000"/>
                <w:sz w:val="24"/>
                <w:szCs w:val="24"/>
                <w:shd w:val="clear" w:color="auto" w:fill="FFFFFF"/>
              </w:rPr>
              <w:t xml:space="preserve"> Yönetim Sistemi/ </w:t>
            </w:r>
            <w:r w:rsidRPr="00570632">
              <w:rPr>
                <w:rFonts w:cstheme="minorHAnsi"/>
                <w:sz w:val="24"/>
                <w:szCs w:val="24"/>
              </w:rPr>
              <w:t xml:space="preserve"> </w:t>
            </w:r>
            <w:proofErr w:type="spellStart"/>
            <w:r w:rsidRPr="00570632">
              <w:rPr>
                <w:rFonts w:cstheme="minorHAnsi"/>
                <w:color w:val="000000"/>
                <w:sz w:val="24"/>
                <w:szCs w:val="24"/>
                <w:shd w:val="clear" w:color="auto" w:fill="FFFFFF"/>
              </w:rPr>
              <w:t>Customer</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Satisfaction</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and</w:t>
            </w:r>
            <w:proofErr w:type="spellEnd"/>
            <w:r w:rsidRPr="00570632">
              <w:rPr>
                <w:rFonts w:cstheme="minorHAnsi"/>
                <w:color w:val="000000"/>
                <w:sz w:val="24"/>
                <w:szCs w:val="24"/>
                <w:shd w:val="clear" w:color="auto" w:fill="FFFFFF"/>
              </w:rPr>
              <w:t xml:space="preserve"> </w:t>
            </w:r>
            <w:proofErr w:type="spellStart"/>
            <w:r w:rsidRPr="00570632">
              <w:rPr>
                <w:rFonts w:cstheme="minorHAnsi"/>
                <w:color w:val="000000"/>
                <w:sz w:val="24"/>
                <w:szCs w:val="24"/>
                <w:shd w:val="clear" w:color="auto" w:fill="FFFFFF"/>
              </w:rPr>
              <w:t>Complaint</w:t>
            </w:r>
            <w:proofErr w:type="spellEnd"/>
            <w:r w:rsidRPr="00570632">
              <w:rPr>
                <w:rFonts w:cstheme="minorHAnsi"/>
                <w:color w:val="000000"/>
                <w:sz w:val="24"/>
                <w:szCs w:val="24"/>
                <w:shd w:val="clear" w:color="auto" w:fill="FFFFFF"/>
              </w:rPr>
              <w:t xml:space="preserve"> Management </w:t>
            </w:r>
            <w:proofErr w:type="spellStart"/>
            <w:r w:rsidRPr="00570632">
              <w:rPr>
                <w:rFonts w:cstheme="minorHAnsi"/>
                <w:color w:val="000000"/>
                <w:sz w:val="24"/>
                <w:szCs w:val="24"/>
                <w:shd w:val="clear" w:color="auto" w:fill="FFFFFF"/>
              </w:rPr>
              <w:t>System</w:t>
            </w:r>
            <w:proofErr w:type="spellEnd"/>
          </w:p>
          <w:p w14:paraId="1946F89E" w14:textId="77777777" w:rsidR="00570632" w:rsidRPr="00570632" w:rsidRDefault="00570632" w:rsidP="00570632">
            <w:pPr>
              <w:spacing w:line="276" w:lineRule="auto"/>
              <w:contextualSpacing/>
              <w:rPr>
                <w:rStyle w:val="Aciklamalar"/>
                <w:rFonts w:cstheme="minorHAnsi"/>
                <w:i/>
                <w:sz w:val="24"/>
                <w:szCs w:val="24"/>
              </w:rPr>
            </w:pPr>
          </w:p>
        </w:tc>
        <w:tc>
          <w:tcPr>
            <w:tcW w:w="6840" w:type="dxa"/>
            <w:shd w:val="clear" w:color="auto" w:fill="auto"/>
          </w:tcPr>
          <w:p w14:paraId="52BC89CF" w14:textId="77777777" w:rsidR="00570632" w:rsidRPr="00570632" w:rsidRDefault="00570632" w:rsidP="00570632">
            <w:pPr>
              <w:spacing w:line="276" w:lineRule="auto"/>
              <w:contextualSpacing/>
              <w:rPr>
                <w:rFonts w:cstheme="minorHAnsi"/>
                <w:color w:val="000000"/>
                <w:sz w:val="24"/>
                <w:szCs w:val="24"/>
                <w:shd w:val="clear" w:color="auto" w:fill="FFFFFF"/>
              </w:rPr>
            </w:pPr>
            <w:r w:rsidRPr="00570632">
              <w:rPr>
                <w:rFonts w:cstheme="minorHAnsi"/>
                <w:sz w:val="24"/>
                <w:szCs w:val="24"/>
              </w:rPr>
              <w:lastRenderedPageBreak/>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ISO 20000 </w:t>
            </w:r>
            <w:r w:rsidRPr="00570632">
              <w:rPr>
                <w:rFonts w:cstheme="minorHAnsi"/>
                <w:color w:val="000000"/>
                <w:sz w:val="24"/>
                <w:szCs w:val="24"/>
                <w:shd w:val="clear" w:color="auto" w:fill="FFFFFF"/>
              </w:rPr>
              <w:t xml:space="preserve">Bilgi Teknolojileri Hizmet Yönetim Sistemi/ </w:t>
            </w:r>
            <w:r w:rsidRPr="00570632">
              <w:rPr>
                <w:rFonts w:cstheme="minorHAnsi"/>
                <w:sz w:val="24"/>
                <w:szCs w:val="24"/>
              </w:rPr>
              <w:t xml:space="preserve"> </w:t>
            </w:r>
          </w:p>
          <w:p w14:paraId="25FF9DD2" w14:textId="77777777" w:rsidR="00570632" w:rsidRPr="00570632" w:rsidRDefault="00570632" w:rsidP="00570632">
            <w:pPr>
              <w:spacing w:line="276" w:lineRule="auto"/>
              <w:contextualSpacing/>
              <w:rPr>
                <w:rFonts w:cstheme="minorHAnsi"/>
                <w:color w:val="000000"/>
                <w:sz w:val="24"/>
                <w:szCs w:val="24"/>
              </w:rPr>
            </w:pPr>
            <w:r w:rsidRPr="00570632">
              <w:rPr>
                <w:rFonts w:cstheme="minorHAnsi"/>
                <w:color w:val="000000"/>
                <w:sz w:val="24"/>
                <w:szCs w:val="24"/>
                <w:shd w:val="clear" w:color="auto" w:fill="FFFFFF"/>
              </w:rPr>
              <w:t xml:space="preserve">Information </w:t>
            </w:r>
            <w:proofErr w:type="spellStart"/>
            <w:r w:rsidRPr="00570632">
              <w:rPr>
                <w:rFonts w:cstheme="minorHAnsi"/>
                <w:color w:val="000000"/>
                <w:sz w:val="24"/>
                <w:szCs w:val="24"/>
                <w:shd w:val="clear" w:color="auto" w:fill="FFFFFF"/>
              </w:rPr>
              <w:t>Technology</w:t>
            </w:r>
            <w:proofErr w:type="spellEnd"/>
            <w:r w:rsidRPr="00570632">
              <w:rPr>
                <w:rFonts w:cstheme="minorHAnsi"/>
                <w:color w:val="000000"/>
                <w:sz w:val="24"/>
                <w:szCs w:val="24"/>
                <w:shd w:val="clear" w:color="auto" w:fill="FFFFFF"/>
              </w:rPr>
              <w:t xml:space="preserve"> Service Management </w:t>
            </w:r>
            <w:proofErr w:type="spellStart"/>
            <w:r w:rsidRPr="00570632">
              <w:rPr>
                <w:rFonts w:cstheme="minorHAnsi"/>
                <w:color w:val="000000"/>
                <w:sz w:val="24"/>
                <w:szCs w:val="24"/>
                <w:shd w:val="clear" w:color="auto" w:fill="FFFFFF"/>
              </w:rPr>
              <w:t>System</w:t>
            </w:r>
            <w:proofErr w:type="spellEnd"/>
          </w:p>
          <w:p w14:paraId="5A56500A" w14:textId="77777777" w:rsidR="00570632" w:rsidRPr="00570632" w:rsidRDefault="00570632" w:rsidP="00570632">
            <w:pPr>
              <w:spacing w:line="276" w:lineRule="auto"/>
              <w:contextualSpacing/>
              <w:rPr>
                <w:rFonts w:cstheme="minorHAnsi"/>
                <w:color w:val="000000"/>
                <w:sz w:val="24"/>
                <w:szCs w:val="24"/>
              </w:rPr>
            </w:pPr>
            <w:r w:rsidRPr="00570632">
              <w:rPr>
                <w:rFonts w:cstheme="minorHAnsi"/>
                <w:color w:val="000000"/>
                <w:sz w:val="24"/>
                <w:szCs w:val="24"/>
              </w:rPr>
              <w:fldChar w:fldCharType="begin">
                <w:ffData>
                  <w:name w:val="Onay55"/>
                  <w:enabled/>
                  <w:calcOnExit w:val="0"/>
                  <w:checkBox>
                    <w:sizeAuto/>
                    <w:default w:val="0"/>
                  </w:checkBox>
                </w:ffData>
              </w:fldChar>
            </w:r>
            <w:r w:rsidRPr="00570632">
              <w:rPr>
                <w:rFonts w:cstheme="minorHAnsi"/>
                <w:color w:val="000000"/>
                <w:sz w:val="24"/>
                <w:szCs w:val="24"/>
              </w:rPr>
              <w:instrText xml:space="preserve"> FORMCHECKBOX </w:instrText>
            </w:r>
            <w:r w:rsidRPr="00570632">
              <w:rPr>
                <w:rFonts w:cstheme="minorHAnsi"/>
                <w:color w:val="000000"/>
                <w:sz w:val="24"/>
                <w:szCs w:val="24"/>
              </w:rPr>
            </w:r>
            <w:r w:rsidRPr="00570632">
              <w:rPr>
                <w:rFonts w:cstheme="minorHAnsi"/>
                <w:color w:val="000000"/>
                <w:sz w:val="24"/>
                <w:szCs w:val="24"/>
              </w:rPr>
              <w:fldChar w:fldCharType="end"/>
            </w:r>
            <w:r w:rsidRPr="00570632">
              <w:rPr>
                <w:rFonts w:cstheme="minorHAnsi"/>
                <w:color w:val="000000"/>
                <w:sz w:val="24"/>
                <w:szCs w:val="24"/>
              </w:rPr>
              <w:t xml:space="preserve">  ISO 27001 </w:t>
            </w:r>
            <w:r w:rsidRPr="00570632">
              <w:rPr>
                <w:rFonts w:cstheme="minorHAnsi"/>
                <w:color w:val="000000"/>
                <w:sz w:val="24"/>
                <w:szCs w:val="24"/>
                <w:shd w:val="clear" w:color="auto" w:fill="FFFFFF"/>
              </w:rPr>
              <w:t xml:space="preserve">Bilgi Güvenliği Yönetim Sistemi/ </w:t>
            </w:r>
            <w:r w:rsidRPr="00570632">
              <w:rPr>
                <w:rFonts w:cstheme="minorHAnsi"/>
                <w:sz w:val="24"/>
                <w:szCs w:val="24"/>
              </w:rPr>
              <w:t xml:space="preserve"> </w:t>
            </w:r>
            <w:r w:rsidRPr="00570632">
              <w:rPr>
                <w:rFonts w:cstheme="minorHAnsi"/>
                <w:color w:val="000000"/>
                <w:sz w:val="24"/>
                <w:szCs w:val="24"/>
                <w:shd w:val="clear" w:color="auto" w:fill="FFFFFF"/>
              </w:rPr>
              <w:t xml:space="preserve">Information Security Management </w:t>
            </w:r>
            <w:proofErr w:type="spellStart"/>
            <w:r w:rsidRPr="00570632">
              <w:rPr>
                <w:rFonts w:cstheme="minorHAnsi"/>
                <w:color w:val="000000"/>
                <w:sz w:val="24"/>
                <w:szCs w:val="24"/>
                <w:shd w:val="clear" w:color="auto" w:fill="FFFFFF"/>
              </w:rPr>
              <w:t>System</w:t>
            </w:r>
            <w:proofErr w:type="spellEnd"/>
          </w:p>
          <w:p w14:paraId="3C4965CD"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AQAP/  </w:t>
            </w:r>
            <w:proofErr w:type="spellStart"/>
            <w:r w:rsidRPr="00570632">
              <w:rPr>
                <w:rFonts w:cstheme="minorHAnsi"/>
                <w:sz w:val="24"/>
                <w:szCs w:val="24"/>
              </w:rPr>
              <w:t>Allied</w:t>
            </w:r>
            <w:proofErr w:type="spellEnd"/>
            <w:r w:rsidRPr="00570632">
              <w:rPr>
                <w:rFonts w:cstheme="minorHAnsi"/>
                <w:sz w:val="24"/>
                <w:szCs w:val="24"/>
              </w:rPr>
              <w:t xml:space="preserve"> </w:t>
            </w:r>
            <w:proofErr w:type="spellStart"/>
            <w:r w:rsidRPr="00570632">
              <w:rPr>
                <w:rFonts w:cstheme="minorHAnsi"/>
                <w:sz w:val="24"/>
                <w:szCs w:val="24"/>
              </w:rPr>
              <w:t>Quality</w:t>
            </w:r>
            <w:proofErr w:type="spellEnd"/>
            <w:r w:rsidRPr="00570632">
              <w:rPr>
                <w:rFonts w:cstheme="minorHAnsi"/>
                <w:sz w:val="24"/>
                <w:szCs w:val="24"/>
              </w:rPr>
              <w:t xml:space="preserve"> </w:t>
            </w:r>
            <w:proofErr w:type="spellStart"/>
            <w:r w:rsidRPr="00570632">
              <w:rPr>
                <w:rFonts w:cstheme="minorHAnsi"/>
                <w:sz w:val="24"/>
                <w:szCs w:val="24"/>
              </w:rPr>
              <w:t>Assurance</w:t>
            </w:r>
            <w:proofErr w:type="spellEnd"/>
            <w:r w:rsidRPr="00570632">
              <w:rPr>
                <w:rFonts w:cstheme="minorHAnsi"/>
                <w:sz w:val="24"/>
                <w:szCs w:val="24"/>
              </w:rPr>
              <w:t xml:space="preserve"> Publications</w:t>
            </w:r>
          </w:p>
          <w:p w14:paraId="66D33EF7"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AS 9100 Uzay ve Havacılık Sektöründe Kalite Yönetim Sistemi Standardı /  </w:t>
            </w:r>
            <w:proofErr w:type="spellStart"/>
            <w:r w:rsidRPr="00570632">
              <w:rPr>
                <w:rFonts w:cstheme="minorHAnsi"/>
                <w:sz w:val="24"/>
                <w:szCs w:val="24"/>
              </w:rPr>
              <w:t>Quality</w:t>
            </w:r>
            <w:proofErr w:type="spellEnd"/>
            <w:r w:rsidRPr="00570632">
              <w:rPr>
                <w:rFonts w:cstheme="minorHAnsi"/>
                <w:sz w:val="24"/>
                <w:szCs w:val="24"/>
              </w:rPr>
              <w:t xml:space="preserve"> Management </w:t>
            </w:r>
            <w:proofErr w:type="spellStart"/>
            <w:r w:rsidRPr="00570632">
              <w:rPr>
                <w:rFonts w:cstheme="minorHAnsi"/>
                <w:sz w:val="24"/>
                <w:szCs w:val="24"/>
              </w:rPr>
              <w:t>System</w:t>
            </w:r>
            <w:proofErr w:type="spellEnd"/>
            <w:r w:rsidRPr="00570632">
              <w:rPr>
                <w:rFonts w:cstheme="minorHAnsi"/>
                <w:sz w:val="24"/>
                <w:szCs w:val="24"/>
              </w:rPr>
              <w:t xml:space="preserve"> </w:t>
            </w:r>
            <w:proofErr w:type="spellStart"/>
            <w:r w:rsidRPr="00570632">
              <w:rPr>
                <w:rFonts w:cstheme="minorHAnsi"/>
                <w:sz w:val="24"/>
                <w:szCs w:val="24"/>
              </w:rPr>
              <w:t>Standard</w:t>
            </w:r>
            <w:proofErr w:type="spellEnd"/>
            <w:r w:rsidRPr="00570632">
              <w:rPr>
                <w:rFonts w:cstheme="minorHAnsi"/>
                <w:sz w:val="24"/>
                <w:szCs w:val="24"/>
              </w:rPr>
              <w:t xml:space="preserve"> in </w:t>
            </w:r>
            <w:proofErr w:type="spellStart"/>
            <w:r w:rsidRPr="00570632">
              <w:rPr>
                <w:rFonts w:cstheme="minorHAnsi"/>
                <w:sz w:val="24"/>
                <w:szCs w:val="24"/>
              </w:rPr>
              <w:t>Aerospace</w:t>
            </w:r>
            <w:proofErr w:type="spellEnd"/>
            <w:r w:rsidRPr="00570632">
              <w:rPr>
                <w:rFonts w:cstheme="minorHAnsi"/>
                <w:sz w:val="24"/>
                <w:szCs w:val="24"/>
              </w:rPr>
              <w:t xml:space="preserve"> </w:t>
            </w:r>
            <w:proofErr w:type="spellStart"/>
            <w:r w:rsidRPr="00570632">
              <w:rPr>
                <w:rFonts w:cstheme="minorHAnsi"/>
                <w:sz w:val="24"/>
                <w:szCs w:val="24"/>
              </w:rPr>
              <w:t>Industry</w:t>
            </w:r>
            <w:proofErr w:type="spellEnd"/>
          </w:p>
          <w:p w14:paraId="51236D3C"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Yurtiçi Marka Tescil Belgesi (Ürüne veya Hizmete Yönelik) Sayısı /  </w:t>
            </w:r>
            <w:proofErr w:type="spellStart"/>
            <w:r w:rsidRPr="00570632">
              <w:rPr>
                <w:rFonts w:cstheme="minorHAnsi"/>
                <w:sz w:val="24"/>
                <w:szCs w:val="24"/>
              </w:rPr>
              <w:t>Number</w:t>
            </w:r>
            <w:proofErr w:type="spellEnd"/>
            <w:r w:rsidRPr="00570632">
              <w:rPr>
                <w:rFonts w:cstheme="minorHAnsi"/>
                <w:sz w:val="24"/>
                <w:szCs w:val="24"/>
              </w:rPr>
              <w:t xml:space="preserve"> of </w:t>
            </w:r>
            <w:proofErr w:type="spellStart"/>
            <w:r w:rsidRPr="00570632">
              <w:rPr>
                <w:rFonts w:cstheme="minorHAnsi"/>
                <w:sz w:val="24"/>
                <w:szCs w:val="24"/>
              </w:rPr>
              <w:t>Domestic</w:t>
            </w:r>
            <w:proofErr w:type="spellEnd"/>
            <w:r w:rsidRPr="00570632">
              <w:rPr>
                <w:rFonts w:cstheme="minorHAnsi"/>
                <w:sz w:val="24"/>
                <w:szCs w:val="24"/>
              </w:rPr>
              <w:t xml:space="preserve"> </w:t>
            </w:r>
            <w:proofErr w:type="spellStart"/>
            <w:r w:rsidRPr="00570632">
              <w:rPr>
                <w:rFonts w:cstheme="minorHAnsi"/>
                <w:sz w:val="24"/>
                <w:szCs w:val="24"/>
              </w:rPr>
              <w:t>Trademark</w:t>
            </w:r>
            <w:proofErr w:type="spellEnd"/>
            <w:r w:rsidRPr="00570632">
              <w:rPr>
                <w:rFonts w:cstheme="minorHAnsi"/>
                <w:sz w:val="24"/>
                <w:szCs w:val="24"/>
              </w:rPr>
              <w:t xml:space="preserve"> </w:t>
            </w:r>
            <w:proofErr w:type="spellStart"/>
            <w:r w:rsidRPr="00570632">
              <w:rPr>
                <w:rFonts w:cstheme="minorHAnsi"/>
                <w:sz w:val="24"/>
                <w:szCs w:val="24"/>
              </w:rPr>
              <w:t>Registration</w:t>
            </w:r>
            <w:proofErr w:type="spellEnd"/>
            <w:r w:rsidRPr="00570632">
              <w:rPr>
                <w:rFonts w:cstheme="minorHAnsi"/>
                <w:sz w:val="24"/>
                <w:szCs w:val="24"/>
              </w:rPr>
              <w:t xml:space="preserve"> </w:t>
            </w:r>
            <w:proofErr w:type="spellStart"/>
            <w:r w:rsidRPr="00570632">
              <w:rPr>
                <w:rFonts w:cstheme="minorHAnsi"/>
                <w:sz w:val="24"/>
                <w:szCs w:val="24"/>
              </w:rPr>
              <w:t>Certificates</w:t>
            </w:r>
            <w:proofErr w:type="spellEnd"/>
            <w:r w:rsidRPr="00570632">
              <w:rPr>
                <w:rFonts w:cstheme="minorHAnsi"/>
                <w:sz w:val="24"/>
                <w:szCs w:val="24"/>
              </w:rPr>
              <w:t xml:space="preserve"> (</w:t>
            </w:r>
            <w:proofErr w:type="spellStart"/>
            <w:r w:rsidRPr="00570632">
              <w:rPr>
                <w:rFonts w:cstheme="minorHAnsi"/>
                <w:sz w:val="24"/>
                <w:szCs w:val="24"/>
              </w:rPr>
              <w:t>For</w:t>
            </w:r>
            <w:proofErr w:type="spellEnd"/>
            <w:r w:rsidRPr="00570632">
              <w:rPr>
                <w:rFonts w:cstheme="minorHAnsi"/>
                <w:sz w:val="24"/>
                <w:szCs w:val="24"/>
              </w:rPr>
              <w:t xml:space="preserve"> Product </w:t>
            </w:r>
            <w:proofErr w:type="spellStart"/>
            <w:r w:rsidRPr="00570632">
              <w:rPr>
                <w:rFonts w:cstheme="minorHAnsi"/>
                <w:sz w:val="24"/>
                <w:szCs w:val="24"/>
              </w:rPr>
              <w:t>or</w:t>
            </w:r>
            <w:proofErr w:type="spellEnd"/>
            <w:r w:rsidRPr="00570632">
              <w:rPr>
                <w:rFonts w:cstheme="minorHAnsi"/>
                <w:sz w:val="24"/>
                <w:szCs w:val="24"/>
              </w:rPr>
              <w:t xml:space="preserve"> Service): (</w:t>
            </w:r>
            <w:proofErr w:type="gramStart"/>
            <w:r w:rsidRPr="00570632">
              <w:rPr>
                <w:rFonts w:cstheme="minorHAnsi"/>
                <w:sz w:val="24"/>
                <w:szCs w:val="24"/>
              </w:rPr>
              <w:t>……..</w:t>
            </w:r>
            <w:proofErr w:type="gramEnd"/>
            <w:r w:rsidRPr="00570632">
              <w:rPr>
                <w:rFonts w:cstheme="minorHAnsi"/>
                <w:sz w:val="24"/>
                <w:szCs w:val="24"/>
              </w:rPr>
              <w:t>)</w:t>
            </w:r>
          </w:p>
          <w:p w14:paraId="57227907"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Yurtdışı Marka Tescil Belgesi (Ürüne veya Hizmete Yönelik) Sayısı /  </w:t>
            </w:r>
            <w:proofErr w:type="spellStart"/>
            <w:r w:rsidRPr="00570632">
              <w:rPr>
                <w:rFonts w:cstheme="minorHAnsi"/>
                <w:sz w:val="24"/>
                <w:szCs w:val="24"/>
              </w:rPr>
              <w:t>Number</w:t>
            </w:r>
            <w:proofErr w:type="spellEnd"/>
            <w:r w:rsidRPr="00570632">
              <w:rPr>
                <w:rFonts w:cstheme="minorHAnsi"/>
                <w:sz w:val="24"/>
                <w:szCs w:val="24"/>
              </w:rPr>
              <w:t xml:space="preserve"> of </w:t>
            </w:r>
            <w:proofErr w:type="spellStart"/>
            <w:r w:rsidRPr="00570632">
              <w:rPr>
                <w:rFonts w:cstheme="minorHAnsi"/>
                <w:sz w:val="24"/>
                <w:szCs w:val="24"/>
              </w:rPr>
              <w:t>Overseas</w:t>
            </w:r>
            <w:proofErr w:type="spellEnd"/>
            <w:r w:rsidRPr="00570632">
              <w:rPr>
                <w:rFonts w:cstheme="minorHAnsi"/>
                <w:sz w:val="24"/>
                <w:szCs w:val="24"/>
              </w:rPr>
              <w:t xml:space="preserve"> </w:t>
            </w:r>
            <w:proofErr w:type="spellStart"/>
            <w:r w:rsidRPr="00570632">
              <w:rPr>
                <w:rFonts w:cstheme="minorHAnsi"/>
                <w:sz w:val="24"/>
                <w:szCs w:val="24"/>
              </w:rPr>
              <w:t>Trademark</w:t>
            </w:r>
            <w:proofErr w:type="spellEnd"/>
            <w:r w:rsidRPr="00570632">
              <w:rPr>
                <w:rFonts w:cstheme="minorHAnsi"/>
                <w:sz w:val="24"/>
                <w:szCs w:val="24"/>
              </w:rPr>
              <w:t xml:space="preserve"> </w:t>
            </w:r>
            <w:proofErr w:type="spellStart"/>
            <w:r w:rsidRPr="00570632">
              <w:rPr>
                <w:rFonts w:cstheme="minorHAnsi"/>
                <w:sz w:val="24"/>
                <w:szCs w:val="24"/>
              </w:rPr>
              <w:t>Registration</w:t>
            </w:r>
            <w:proofErr w:type="spellEnd"/>
            <w:r w:rsidRPr="00570632">
              <w:rPr>
                <w:rFonts w:cstheme="minorHAnsi"/>
                <w:sz w:val="24"/>
                <w:szCs w:val="24"/>
              </w:rPr>
              <w:t xml:space="preserve"> </w:t>
            </w:r>
            <w:proofErr w:type="spellStart"/>
            <w:r w:rsidRPr="00570632">
              <w:rPr>
                <w:rFonts w:cstheme="minorHAnsi"/>
                <w:sz w:val="24"/>
                <w:szCs w:val="24"/>
              </w:rPr>
              <w:t>Certificates</w:t>
            </w:r>
            <w:proofErr w:type="spellEnd"/>
            <w:r w:rsidRPr="00570632">
              <w:rPr>
                <w:rFonts w:cstheme="minorHAnsi"/>
                <w:sz w:val="24"/>
                <w:szCs w:val="24"/>
              </w:rPr>
              <w:t xml:space="preserve"> (</w:t>
            </w:r>
            <w:proofErr w:type="spellStart"/>
            <w:r w:rsidRPr="00570632">
              <w:rPr>
                <w:rFonts w:cstheme="minorHAnsi"/>
                <w:sz w:val="24"/>
                <w:szCs w:val="24"/>
              </w:rPr>
              <w:t>For</w:t>
            </w:r>
            <w:proofErr w:type="spellEnd"/>
            <w:r w:rsidRPr="00570632">
              <w:rPr>
                <w:rFonts w:cstheme="minorHAnsi"/>
                <w:sz w:val="24"/>
                <w:szCs w:val="24"/>
              </w:rPr>
              <w:t xml:space="preserve"> Product </w:t>
            </w:r>
            <w:proofErr w:type="spellStart"/>
            <w:r w:rsidRPr="00570632">
              <w:rPr>
                <w:rFonts w:cstheme="minorHAnsi"/>
                <w:sz w:val="24"/>
                <w:szCs w:val="24"/>
              </w:rPr>
              <w:t>or</w:t>
            </w:r>
            <w:proofErr w:type="spellEnd"/>
            <w:r w:rsidRPr="00570632">
              <w:rPr>
                <w:rFonts w:cstheme="minorHAnsi"/>
                <w:sz w:val="24"/>
                <w:szCs w:val="24"/>
              </w:rPr>
              <w:t xml:space="preserve"> Service): (</w:t>
            </w:r>
            <w:proofErr w:type="gramStart"/>
            <w:r w:rsidRPr="00570632">
              <w:rPr>
                <w:rFonts w:cstheme="minorHAnsi"/>
                <w:sz w:val="24"/>
                <w:szCs w:val="24"/>
              </w:rPr>
              <w:t>……..</w:t>
            </w:r>
            <w:proofErr w:type="gramEnd"/>
            <w:r w:rsidRPr="00570632">
              <w:rPr>
                <w:rFonts w:cstheme="minorHAnsi"/>
                <w:sz w:val="24"/>
                <w:szCs w:val="24"/>
              </w:rPr>
              <w:t>)</w:t>
            </w:r>
          </w:p>
          <w:p w14:paraId="6089E067"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Patent Sayısı / </w:t>
            </w:r>
            <w:proofErr w:type="spellStart"/>
            <w:r w:rsidRPr="00570632">
              <w:rPr>
                <w:rFonts w:cstheme="minorHAnsi"/>
                <w:sz w:val="24"/>
                <w:szCs w:val="24"/>
              </w:rPr>
              <w:t>Number</w:t>
            </w:r>
            <w:proofErr w:type="spellEnd"/>
            <w:r w:rsidRPr="00570632">
              <w:rPr>
                <w:rFonts w:cstheme="minorHAnsi"/>
                <w:sz w:val="24"/>
                <w:szCs w:val="24"/>
              </w:rPr>
              <w:t xml:space="preserve"> of </w:t>
            </w:r>
            <w:proofErr w:type="spellStart"/>
            <w:r w:rsidRPr="00570632">
              <w:rPr>
                <w:rFonts w:cstheme="minorHAnsi"/>
                <w:sz w:val="24"/>
                <w:szCs w:val="24"/>
              </w:rPr>
              <w:t>Patents</w:t>
            </w:r>
            <w:proofErr w:type="spellEnd"/>
            <w:r w:rsidRPr="00570632">
              <w:rPr>
                <w:rFonts w:cstheme="minorHAnsi"/>
                <w:sz w:val="24"/>
                <w:szCs w:val="24"/>
              </w:rPr>
              <w:t xml:space="preserve">  : (</w:t>
            </w:r>
            <w:proofErr w:type="gramStart"/>
            <w:r w:rsidRPr="00570632">
              <w:rPr>
                <w:rFonts w:cstheme="minorHAnsi"/>
                <w:sz w:val="24"/>
                <w:szCs w:val="24"/>
              </w:rPr>
              <w:t>……..</w:t>
            </w:r>
            <w:proofErr w:type="gramEnd"/>
            <w:r w:rsidRPr="00570632">
              <w:rPr>
                <w:rFonts w:cstheme="minorHAnsi"/>
                <w:sz w:val="24"/>
                <w:szCs w:val="24"/>
              </w:rPr>
              <w:t>)</w:t>
            </w:r>
          </w:p>
          <w:p w14:paraId="2472A79C"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Faydalı Model Sayısı /  </w:t>
            </w:r>
            <w:proofErr w:type="spellStart"/>
            <w:r w:rsidRPr="00570632">
              <w:rPr>
                <w:rFonts w:cstheme="minorHAnsi"/>
                <w:sz w:val="24"/>
                <w:szCs w:val="24"/>
              </w:rPr>
              <w:t>Number</w:t>
            </w:r>
            <w:proofErr w:type="spellEnd"/>
            <w:r w:rsidRPr="00570632">
              <w:rPr>
                <w:rFonts w:cstheme="minorHAnsi"/>
                <w:sz w:val="24"/>
                <w:szCs w:val="24"/>
              </w:rPr>
              <w:t xml:space="preserve"> of </w:t>
            </w:r>
            <w:proofErr w:type="spellStart"/>
            <w:r w:rsidRPr="00570632">
              <w:rPr>
                <w:rFonts w:cstheme="minorHAnsi"/>
                <w:sz w:val="24"/>
                <w:szCs w:val="24"/>
              </w:rPr>
              <w:t>Utility</w:t>
            </w:r>
            <w:proofErr w:type="spellEnd"/>
            <w:r w:rsidRPr="00570632">
              <w:rPr>
                <w:rFonts w:cstheme="minorHAnsi"/>
                <w:sz w:val="24"/>
                <w:szCs w:val="24"/>
              </w:rPr>
              <w:t xml:space="preserve"> </w:t>
            </w:r>
            <w:proofErr w:type="spellStart"/>
            <w:r w:rsidRPr="00570632">
              <w:rPr>
                <w:rFonts w:cstheme="minorHAnsi"/>
                <w:sz w:val="24"/>
                <w:szCs w:val="24"/>
              </w:rPr>
              <w:t>Models</w:t>
            </w:r>
            <w:proofErr w:type="spellEnd"/>
            <w:r w:rsidRPr="00570632">
              <w:rPr>
                <w:rFonts w:cstheme="minorHAnsi"/>
                <w:sz w:val="24"/>
                <w:szCs w:val="24"/>
              </w:rPr>
              <w:t>: (</w:t>
            </w:r>
            <w:proofErr w:type="gramStart"/>
            <w:r w:rsidRPr="00570632">
              <w:rPr>
                <w:rFonts w:cstheme="minorHAnsi"/>
                <w:sz w:val="24"/>
                <w:szCs w:val="24"/>
              </w:rPr>
              <w:t>……..</w:t>
            </w:r>
            <w:proofErr w:type="gramEnd"/>
            <w:r w:rsidRPr="00570632">
              <w:rPr>
                <w:rFonts w:cstheme="minorHAnsi"/>
                <w:sz w:val="24"/>
                <w:szCs w:val="24"/>
              </w:rPr>
              <w:t>)</w:t>
            </w:r>
          </w:p>
          <w:p w14:paraId="5D94DD7E"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lastRenderedPageBreak/>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Endüstriyel Tasarım Tescil Belgesi Sayısı  </w:t>
            </w:r>
            <w:proofErr w:type="spellStart"/>
            <w:r w:rsidRPr="00570632">
              <w:rPr>
                <w:rFonts w:cstheme="minorHAnsi"/>
                <w:sz w:val="24"/>
                <w:szCs w:val="24"/>
              </w:rPr>
              <w:t>Number</w:t>
            </w:r>
            <w:proofErr w:type="spellEnd"/>
            <w:r w:rsidRPr="00570632">
              <w:rPr>
                <w:rFonts w:cstheme="minorHAnsi"/>
                <w:sz w:val="24"/>
                <w:szCs w:val="24"/>
              </w:rPr>
              <w:t xml:space="preserve"> of </w:t>
            </w:r>
            <w:proofErr w:type="spellStart"/>
            <w:r w:rsidRPr="00570632">
              <w:rPr>
                <w:rFonts w:cstheme="minorHAnsi"/>
                <w:sz w:val="24"/>
                <w:szCs w:val="24"/>
              </w:rPr>
              <w:t>Industrial</w:t>
            </w:r>
            <w:proofErr w:type="spellEnd"/>
            <w:r w:rsidRPr="00570632">
              <w:rPr>
                <w:rFonts w:cstheme="minorHAnsi"/>
                <w:sz w:val="24"/>
                <w:szCs w:val="24"/>
              </w:rPr>
              <w:t xml:space="preserve"> Design </w:t>
            </w:r>
            <w:proofErr w:type="spellStart"/>
            <w:r w:rsidRPr="00570632">
              <w:rPr>
                <w:rFonts w:cstheme="minorHAnsi"/>
                <w:sz w:val="24"/>
                <w:szCs w:val="24"/>
              </w:rPr>
              <w:t>Registration</w:t>
            </w:r>
            <w:proofErr w:type="spellEnd"/>
            <w:r w:rsidRPr="00570632">
              <w:rPr>
                <w:rFonts w:cstheme="minorHAnsi"/>
                <w:sz w:val="24"/>
                <w:szCs w:val="24"/>
              </w:rPr>
              <w:t xml:space="preserve"> </w:t>
            </w:r>
            <w:proofErr w:type="spellStart"/>
            <w:r w:rsidRPr="00570632">
              <w:rPr>
                <w:rFonts w:cstheme="minorHAnsi"/>
                <w:sz w:val="24"/>
                <w:szCs w:val="24"/>
              </w:rPr>
              <w:t>Certificates</w:t>
            </w:r>
            <w:proofErr w:type="spellEnd"/>
            <w:r w:rsidRPr="00570632">
              <w:rPr>
                <w:rFonts w:cstheme="minorHAnsi"/>
                <w:sz w:val="24"/>
                <w:szCs w:val="24"/>
              </w:rPr>
              <w:t>: (</w:t>
            </w:r>
            <w:proofErr w:type="gramStart"/>
            <w:r w:rsidRPr="00570632">
              <w:rPr>
                <w:rFonts w:cstheme="minorHAnsi"/>
                <w:sz w:val="24"/>
                <w:szCs w:val="24"/>
              </w:rPr>
              <w:t>……..</w:t>
            </w:r>
            <w:proofErr w:type="gramEnd"/>
            <w:r w:rsidRPr="00570632">
              <w:rPr>
                <w:rFonts w:cstheme="minorHAnsi"/>
                <w:sz w:val="24"/>
                <w:szCs w:val="24"/>
              </w:rPr>
              <w:t>)</w:t>
            </w:r>
          </w:p>
          <w:p w14:paraId="3302121A" w14:textId="77777777" w:rsidR="00570632" w:rsidRPr="00570632" w:rsidRDefault="00570632" w:rsidP="00570632">
            <w:pPr>
              <w:spacing w:line="276" w:lineRule="auto"/>
              <w:contextualSpacing/>
              <w:rPr>
                <w:rStyle w:val="Aciklamalar"/>
                <w:rFonts w:cstheme="minorHAnsi"/>
                <w: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Diğer Yazınız/ </w:t>
            </w:r>
            <w:proofErr w:type="spellStart"/>
            <w:proofErr w:type="gramStart"/>
            <w:r w:rsidRPr="00570632">
              <w:rPr>
                <w:rFonts w:cstheme="minorHAnsi"/>
                <w:sz w:val="24"/>
                <w:szCs w:val="24"/>
              </w:rPr>
              <w:t>Other</w:t>
            </w:r>
            <w:proofErr w:type="spellEnd"/>
            <w:r w:rsidRPr="00570632">
              <w:rPr>
                <w:rFonts w:cstheme="minorHAnsi"/>
                <w:sz w:val="24"/>
                <w:szCs w:val="24"/>
              </w:rPr>
              <w:t xml:space="preserve">  </w:t>
            </w:r>
            <w:proofErr w:type="spellStart"/>
            <w:r w:rsidRPr="00570632">
              <w:rPr>
                <w:rFonts w:cstheme="minorHAnsi"/>
                <w:sz w:val="24"/>
                <w:szCs w:val="24"/>
              </w:rPr>
              <w:t>please</w:t>
            </w:r>
            <w:proofErr w:type="spellEnd"/>
            <w:proofErr w:type="gramEnd"/>
            <w:r w:rsidRPr="00570632">
              <w:rPr>
                <w:rFonts w:cstheme="minorHAnsi"/>
                <w:sz w:val="24"/>
                <w:szCs w:val="24"/>
              </w:rPr>
              <w:t xml:space="preserve"> </w:t>
            </w:r>
            <w:proofErr w:type="spellStart"/>
            <w:r w:rsidRPr="00570632">
              <w:rPr>
                <w:rFonts w:cstheme="minorHAnsi"/>
                <w:sz w:val="24"/>
                <w:szCs w:val="24"/>
              </w:rPr>
              <w:t>specify</w:t>
            </w:r>
            <w:proofErr w:type="spellEnd"/>
            <w:r w:rsidRPr="00570632">
              <w:rPr>
                <w:rFonts w:cstheme="minorHAnsi"/>
                <w:sz w:val="24"/>
                <w:szCs w:val="24"/>
              </w:rPr>
              <w:t xml:space="preserve">: </w:t>
            </w:r>
          </w:p>
        </w:tc>
      </w:tr>
      <w:tr w:rsidR="00570632" w:rsidRPr="00570632" w14:paraId="580F8C3D" w14:textId="77777777" w:rsidTr="00570632">
        <w:trPr>
          <w:trHeight w:val="279"/>
        </w:trPr>
        <w:tc>
          <w:tcPr>
            <w:tcW w:w="13045" w:type="dxa"/>
            <w:gridSpan w:val="2"/>
            <w:shd w:val="clear" w:color="auto" w:fill="D9D9D9"/>
          </w:tcPr>
          <w:p w14:paraId="6B778976" w14:textId="56729E03" w:rsidR="00570632" w:rsidRPr="00570632" w:rsidRDefault="00570632" w:rsidP="00570632">
            <w:pPr>
              <w:spacing w:line="276" w:lineRule="auto"/>
              <w:contextualSpacing/>
              <w:rPr>
                <w:rFonts w:cstheme="minorHAnsi"/>
                <w:b/>
                <w:sz w:val="24"/>
                <w:szCs w:val="24"/>
              </w:rPr>
            </w:pPr>
            <w:r w:rsidRPr="00570632">
              <w:rPr>
                <w:rFonts w:cstheme="minorHAnsi"/>
                <w:b/>
                <w:sz w:val="24"/>
                <w:szCs w:val="24"/>
              </w:rPr>
              <w:lastRenderedPageBreak/>
              <w:t xml:space="preserve"> İŞLETME İÇİNDE </w:t>
            </w:r>
            <w:r w:rsidRPr="00570632">
              <w:rPr>
                <w:rFonts w:cstheme="minorHAnsi"/>
                <w:b/>
                <w:sz w:val="24"/>
                <w:szCs w:val="24"/>
                <w:shd w:val="clear" w:color="auto" w:fill="D9D9D9"/>
              </w:rPr>
              <w:t>KULLANILAN</w:t>
            </w:r>
            <w:r w:rsidRPr="00570632">
              <w:rPr>
                <w:rFonts w:cstheme="minorHAnsi"/>
                <w:b/>
                <w:sz w:val="24"/>
                <w:szCs w:val="24"/>
              </w:rPr>
              <w:t xml:space="preserve"> YAZILIM/ </w:t>
            </w:r>
            <w:r w:rsidRPr="00570632">
              <w:rPr>
                <w:rFonts w:cstheme="minorHAnsi"/>
                <w:sz w:val="24"/>
                <w:szCs w:val="24"/>
              </w:rPr>
              <w:t xml:space="preserve"> </w:t>
            </w:r>
            <w:r w:rsidRPr="00570632">
              <w:rPr>
                <w:rFonts w:cstheme="minorHAnsi"/>
                <w:b/>
                <w:sz w:val="24"/>
                <w:szCs w:val="24"/>
              </w:rPr>
              <w:t>SOFTWARE USED IN THE ENTERPRISE</w:t>
            </w:r>
          </w:p>
          <w:p w14:paraId="63E15F3D" w14:textId="77777777" w:rsidR="00570632" w:rsidRPr="00570632" w:rsidRDefault="00570632" w:rsidP="00570632">
            <w:pPr>
              <w:spacing w:line="276" w:lineRule="auto"/>
              <w:rPr>
                <w:rFonts w:cstheme="minorHAnsi"/>
                <w:sz w:val="24"/>
                <w:szCs w:val="24"/>
                <w:u w:val="single"/>
              </w:rPr>
            </w:pPr>
            <w:r w:rsidRPr="00570632">
              <w:rPr>
                <w:rFonts w:cstheme="minorHAnsi"/>
                <w:color w:val="FF0000"/>
                <w:sz w:val="24"/>
                <w:szCs w:val="24"/>
                <w:u w:val="single"/>
              </w:rPr>
              <w:t xml:space="preserve">(birden fazla seçenek işaretlenebilir/ </w:t>
            </w:r>
            <w:proofErr w:type="spellStart"/>
            <w:r w:rsidRPr="00570632">
              <w:rPr>
                <w:rFonts w:cstheme="minorHAnsi"/>
                <w:color w:val="FF0000"/>
                <w:sz w:val="24"/>
                <w:szCs w:val="24"/>
                <w:u w:val="single"/>
              </w:rPr>
              <w:t>multiple</w:t>
            </w:r>
            <w:proofErr w:type="spellEnd"/>
            <w:r w:rsidRPr="00570632">
              <w:rPr>
                <w:rFonts w:cstheme="minorHAnsi"/>
                <w:color w:val="FF0000"/>
                <w:sz w:val="24"/>
                <w:szCs w:val="24"/>
                <w:u w:val="single"/>
              </w:rPr>
              <w:t xml:space="preserve"> </w:t>
            </w:r>
            <w:proofErr w:type="spellStart"/>
            <w:r w:rsidRPr="00570632">
              <w:rPr>
                <w:rFonts w:cstheme="minorHAnsi"/>
                <w:color w:val="FF0000"/>
                <w:sz w:val="24"/>
                <w:szCs w:val="24"/>
                <w:u w:val="single"/>
              </w:rPr>
              <w:t>options</w:t>
            </w:r>
            <w:proofErr w:type="spellEnd"/>
            <w:r w:rsidRPr="00570632">
              <w:rPr>
                <w:rFonts w:cstheme="minorHAnsi"/>
                <w:color w:val="FF0000"/>
                <w:sz w:val="24"/>
                <w:szCs w:val="24"/>
                <w:u w:val="single"/>
              </w:rPr>
              <w:t xml:space="preserve"> can be </w:t>
            </w:r>
            <w:proofErr w:type="spellStart"/>
            <w:r w:rsidRPr="00570632">
              <w:rPr>
                <w:rFonts w:cstheme="minorHAnsi"/>
                <w:color w:val="FF0000"/>
                <w:sz w:val="24"/>
                <w:szCs w:val="24"/>
                <w:u w:val="single"/>
              </w:rPr>
              <w:t>checked</w:t>
            </w:r>
            <w:proofErr w:type="spellEnd"/>
            <w:r w:rsidRPr="00570632">
              <w:rPr>
                <w:rFonts w:cstheme="minorHAnsi"/>
                <w:color w:val="FF0000"/>
                <w:sz w:val="24"/>
                <w:szCs w:val="24"/>
                <w:u w:val="single"/>
              </w:rPr>
              <w:t xml:space="preserve">) </w:t>
            </w:r>
          </w:p>
        </w:tc>
      </w:tr>
      <w:tr w:rsidR="00570632" w:rsidRPr="00570632" w14:paraId="457A7EC3" w14:textId="77777777" w:rsidTr="00570632">
        <w:trPr>
          <w:trHeight w:val="830"/>
        </w:trPr>
        <w:tc>
          <w:tcPr>
            <w:tcW w:w="6205" w:type="dxa"/>
            <w:shd w:val="clear" w:color="auto" w:fill="auto"/>
          </w:tcPr>
          <w:p w14:paraId="6783DB45"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MRP (Malzeme İhtiyaç Planlama)/  MRP (</w:t>
            </w:r>
            <w:proofErr w:type="spellStart"/>
            <w:r w:rsidRPr="00570632">
              <w:rPr>
                <w:rFonts w:cstheme="minorHAnsi"/>
                <w:sz w:val="24"/>
                <w:szCs w:val="24"/>
              </w:rPr>
              <w:t>Material</w:t>
            </w:r>
            <w:proofErr w:type="spellEnd"/>
            <w:r w:rsidRPr="00570632">
              <w:rPr>
                <w:rFonts w:cstheme="minorHAnsi"/>
                <w:sz w:val="24"/>
                <w:szCs w:val="24"/>
              </w:rPr>
              <w:t xml:space="preserve"> </w:t>
            </w:r>
            <w:proofErr w:type="spellStart"/>
            <w:r w:rsidRPr="00570632">
              <w:rPr>
                <w:rFonts w:cstheme="minorHAnsi"/>
                <w:sz w:val="24"/>
                <w:szCs w:val="24"/>
              </w:rPr>
              <w:t>Requirements</w:t>
            </w:r>
            <w:proofErr w:type="spellEnd"/>
            <w:r w:rsidRPr="00570632">
              <w:rPr>
                <w:rFonts w:cstheme="minorHAnsi"/>
                <w:sz w:val="24"/>
                <w:szCs w:val="24"/>
              </w:rPr>
              <w:t xml:space="preserve"> Planning)</w:t>
            </w:r>
          </w:p>
          <w:p w14:paraId="487FE179"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ERP (Kurumsal Kaynak Planlama)/  ERP (Enterprise Resource Planning)</w:t>
            </w:r>
          </w:p>
          <w:p w14:paraId="6CF9BF03"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CRM (Müşteri İlişkileri Yönetimi)/  CRM (</w:t>
            </w:r>
            <w:proofErr w:type="spellStart"/>
            <w:r w:rsidRPr="00570632">
              <w:rPr>
                <w:rFonts w:cstheme="minorHAnsi"/>
                <w:sz w:val="24"/>
                <w:szCs w:val="24"/>
              </w:rPr>
              <w:t>Customer</w:t>
            </w:r>
            <w:proofErr w:type="spellEnd"/>
            <w:r w:rsidRPr="00570632">
              <w:rPr>
                <w:rFonts w:cstheme="minorHAnsi"/>
                <w:sz w:val="24"/>
                <w:szCs w:val="24"/>
              </w:rPr>
              <w:t xml:space="preserve"> </w:t>
            </w:r>
            <w:proofErr w:type="spellStart"/>
            <w:r w:rsidRPr="00570632">
              <w:rPr>
                <w:rFonts w:cstheme="minorHAnsi"/>
                <w:sz w:val="24"/>
                <w:szCs w:val="24"/>
              </w:rPr>
              <w:t>Relationship</w:t>
            </w:r>
            <w:proofErr w:type="spellEnd"/>
            <w:r w:rsidRPr="00570632">
              <w:rPr>
                <w:rFonts w:cstheme="minorHAnsi"/>
                <w:sz w:val="24"/>
                <w:szCs w:val="24"/>
              </w:rPr>
              <w:t xml:space="preserve"> Management)</w:t>
            </w:r>
          </w:p>
        </w:tc>
        <w:tc>
          <w:tcPr>
            <w:tcW w:w="6840" w:type="dxa"/>
            <w:shd w:val="clear" w:color="auto" w:fill="auto"/>
          </w:tcPr>
          <w:p w14:paraId="4421D10C"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CAD (Bilgisayar Destekli Tasarım)/  CAD (</w:t>
            </w:r>
            <w:proofErr w:type="spellStart"/>
            <w:r w:rsidRPr="00570632">
              <w:rPr>
                <w:rFonts w:cstheme="minorHAnsi"/>
                <w:sz w:val="24"/>
                <w:szCs w:val="24"/>
              </w:rPr>
              <w:t>Computer</w:t>
            </w:r>
            <w:proofErr w:type="spellEnd"/>
            <w:r w:rsidRPr="00570632">
              <w:rPr>
                <w:rFonts w:cstheme="minorHAnsi"/>
                <w:sz w:val="24"/>
                <w:szCs w:val="24"/>
              </w:rPr>
              <w:t xml:space="preserve"> </w:t>
            </w:r>
            <w:proofErr w:type="spellStart"/>
            <w:r w:rsidRPr="00570632">
              <w:rPr>
                <w:rFonts w:cstheme="minorHAnsi"/>
                <w:sz w:val="24"/>
                <w:szCs w:val="24"/>
              </w:rPr>
              <w:t>Aided</w:t>
            </w:r>
            <w:proofErr w:type="spellEnd"/>
            <w:r w:rsidRPr="00570632">
              <w:rPr>
                <w:rFonts w:cstheme="minorHAnsi"/>
                <w:sz w:val="24"/>
                <w:szCs w:val="24"/>
              </w:rPr>
              <w:t xml:space="preserve"> Design)</w:t>
            </w:r>
          </w:p>
          <w:p w14:paraId="605D960B"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CAM (Bilgisayar Destekli İmalat)/  CAM (</w:t>
            </w:r>
            <w:proofErr w:type="spellStart"/>
            <w:r w:rsidRPr="00570632">
              <w:rPr>
                <w:rFonts w:cstheme="minorHAnsi"/>
                <w:sz w:val="24"/>
                <w:szCs w:val="24"/>
              </w:rPr>
              <w:t>Computer</w:t>
            </w:r>
            <w:proofErr w:type="spellEnd"/>
            <w:r w:rsidRPr="00570632">
              <w:rPr>
                <w:rFonts w:cstheme="minorHAnsi"/>
                <w:sz w:val="24"/>
                <w:szCs w:val="24"/>
              </w:rPr>
              <w:t xml:space="preserve"> </w:t>
            </w:r>
            <w:proofErr w:type="spellStart"/>
            <w:r w:rsidRPr="00570632">
              <w:rPr>
                <w:rFonts w:cstheme="minorHAnsi"/>
                <w:sz w:val="24"/>
                <w:szCs w:val="24"/>
              </w:rPr>
              <w:t>Aided</w:t>
            </w:r>
            <w:proofErr w:type="spellEnd"/>
            <w:r w:rsidRPr="00570632">
              <w:rPr>
                <w:rFonts w:cstheme="minorHAnsi"/>
                <w:sz w:val="24"/>
                <w:szCs w:val="24"/>
              </w:rPr>
              <w:t xml:space="preserve"> </w:t>
            </w:r>
            <w:proofErr w:type="spellStart"/>
            <w:r w:rsidRPr="00570632">
              <w:rPr>
                <w:rFonts w:cstheme="minorHAnsi"/>
                <w:sz w:val="24"/>
                <w:szCs w:val="24"/>
              </w:rPr>
              <w:t>Manufacturing</w:t>
            </w:r>
            <w:proofErr w:type="spellEnd"/>
            <w:r w:rsidRPr="00570632">
              <w:rPr>
                <w:rFonts w:cstheme="minorHAnsi"/>
                <w:sz w:val="24"/>
                <w:szCs w:val="24"/>
              </w:rPr>
              <w:t>)</w:t>
            </w:r>
          </w:p>
          <w:p w14:paraId="0152184A" w14:textId="77777777" w:rsidR="00570632" w:rsidRPr="00570632" w:rsidRDefault="00570632" w:rsidP="00570632">
            <w:pPr>
              <w:spacing w:line="276" w:lineRule="auto"/>
              <w:contextualSpacing/>
              <w:rPr>
                <w:rFonts w:cstheme="minorHAnsi"/>
                <w:sz w:val="24"/>
                <w:szCs w:val="24"/>
              </w:rPr>
            </w:pPr>
            <w:r w:rsidRPr="00570632">
              <w:rPr>
                <w:rFonts w:cstheme="minorHAnsi"/>
                <w:sz w:val="24"/>
                <w:szCs w:val="24"/>
              </w:rPr>
              <w:fldChar w:fldCharType="begin">
                <w:ffData>
                  <w:name w:val="Onay55"/>
                  <w:enabled/>
                  <w:calcOnExit w:val="0"/>
                  <w:checkBox>
                    <w:sizeAuto/>
                    <w:default w:val="0"/>
                  </w:checkBox>
                </w:ffData>
              </w:fldChar>
            </w:r>
            <w:r w:rsidRPr="00570632">
              <w:rPr>
                <w:rFonts w:cstheme="minorHAnsi"/>
                <w:sz w:val="24"/>
                <w:szCs w:val="24"/>
              </w:rPr>
              <w:instrText xml:space="preserve"> FORMCHECKBOX </w:instrText>
            </w:r>
            <w:r w:rsidRPr="00570632">
              <w:rPr>
                <w:rFonts w:cstheme="minorHAnsi"/>
                <w:sz w:val="24"/>
                <w:szCs w:val="24"/>
              </w:rPr>
            </w:r>
            <w:r w:rsidRPr="00570632">
              <w:rPr>
                <w:rFonts w:cstheme="minorHAnsi"/>
                <w:sz w:val="24"/>
                <w:szCs w:val="24"/>
              </w:rPr>
              <w:fldChar w:fldCharType="end"/>
            </w:r>
            <w:r w:rsidRPr="00570632">
              <w:rPr>
                <w:rFonts w:cstheme="minorHAnsi"/>
                <w:sz w:val="24"/>
                <w:szCs w:val="24"/>
              </w:rPr>
              <w:t xml:space="preserve">  Diğer/ </w:t>
            </w:r>
            <w:proofErr w:type="spellStart"/>
            <w:r w:rsidRPr="00570632">
              <w:rPr>
                <w:rFonts w:cstheme="minorHAnsi"/>
                <w:sz w:val="24"/>
                <w:szCs w:val="24"/>
              </w:rPr>
              <w:t>Other</w:t>
            </w:r>
            <w:proofErr w:type="spellEnd"/>
            <w:r w:rsidRPr="00570632">
              <w:rPr>
                <w:rFonts w:cstheme="minorHAnsi"/>
                <w:sz w:val="24"/>
                <w:szCs w:val="24"/>
              </w:rPr>
              <w:t>: ……</w:t>
            </w:r>
          </w:p>
        </w:tc>
      </w:tr>
    </w:tbl>
    <w:p w14:paraId="33F1FF49" w14:textId="65DB5AA0" w:rsidR="00672A00" w:rsidRDefault="00672A00" w:rsidP="00672A00">
      <w:pPr>
        <w:contextualSpacing/>
        <w:rPr>
          <w:i/>
          <w:sz w:val="20"/>
          <w:szCs w:val="20"/>
        </w:rPr>
      </w:pPr>
    </w:p>
    <w:p w14:paraId="2B30946D" w14:textId="77777777" w:rsidR="00672A00" w:rsidRPr="00C051C8" w:rsidRDefault="00672A00" w:rsidP="00672A00">
      <w:pPr>
        <w:contextualSpacing/>
        <w:rPr>
          <w:i/>
          <w:sz w:val="20"/>
          <w:szCs w:val="20"/>
        </w:rPr>
      </w:pPr>
    </w:p>
    <w:p w14:paraId="7D07B000" w14:textId="77777777" w:rsidR="00672A00" w:rsidRDefault="00672A00" w:rsidP="00537A48">
      <w:pPr>
        <w:spacing w:line="276" w:lineRule="auto"/>
        <w:rPr>
          <w:rFonts w:cstheme="minorHAnsi"/>
          <w:sz w:val="20"/>
          <w:szCs w:val="20"/>
        </w:rPr>
      </w:pPr>
    </w:p>
    <w:tbl>
      <w:tblPr>
        <w:tblpPr w:leftFromText="141" w:rightFromText="141" w:vertAnchor="text" w:horzAnchor="margin" w:tblpY="-347"/>
        <w:tblW w:w="13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9"/>
        <w:gridCol w:w="2563"/>
        <w:gridCol w:w="2339"/>
      </w:tblGrid>
      <w:tr w:rsidR="007039D8" w:rsidRPr="00570632" w14:paraId="7183B78C" w14:textId="77777777" w:rsidTr="002F601F">
        <w:trPr>
          <w:trHeight w:val="216"/>
        </w:trPr>
        <w:tc>
          <w:tcPr>
            <w:tcW w:w="13281" w:type="dxa"/>
            <w:gridSpan w:val="3"/>
            <w:shd w:val="clear" w:color="auto" w:fill="D9D9D9"/>
          </w:tcPr>
          <w:p w14:paraId="3824A967" w14:textId="77777777" w:rsidR="007039D8" w:rsidRPr="00570632" w:rsidRDefault="007039D8" w:rsidP="002F601F">
            <w:pPr>
              <w:rPr>
                <w:rFonts w:eastAsia="Calibri" w:cstheme="minorHAnsi"/>
                <w:b/>
                <w:sz w:val="24"/>
                <w:szCs w:val="24"/>
              </w:rPr>
            </w:pPr>
            <w:r w:rsidRPr="00570632">
              <w:rPr>
                <w:rFonts w:eastAsia="Calibri" w:cstheme="minorHAnsi"/>
                <w:b/>
                <w:sz w:val="24"/>
                <w:szCs w:val="24"/>
              </w:rPr>
              <w:lastRenderedPageBreak/>
              <w:t>FİNANSAL-ÇALIŞAN BİLGİLERİ/ FINANCIAL-EMPLOYEES INFORMATION</w:t>
            </w:r>
          </w:p>
        </w:tc>
      </w:tr>
      <w:tr w:rsidR="007039D8" w:rsidRPr="00570632" w14:paraId="65386349" w14:textId="77777777" w:rsidTr="002F601F">
        <w:trPr>
          <w:trHeight w:val="216"/>
        </w:trPr>
        <w:tc>
          <w:tcPr>
            <w:tcW w:w="13281" w:type="dxa"/>
            <w:gridSpan w:val="3"/>
            <w:shd w:val="clear" w:color="auto" w:fill="D9D9D9"/>
          </w:tcPr>
          <w:p w14:paraId="65255B9C" w14:textId="77777777" w:rsidR="007039D8" w:rsidRPr="00570632" w:rsidRDefault="007039D8" w:rsidP="002F601F">
            <w:pPr>
              <w:rPr>
                <w:rFonts w:eastAsia="Calibri" w:cstheme="minorHAnsi"/>
                <w:b/>
                <w:sz w:val="24"/>
                <w:szCs w:val="24"/>
              </w:rPr>
            </w:pPr>
            <w:r w:rsidRPr="00570632">
              <w:rPr>
                <w:rFonts w:eastAsia="Calibri" w:cstheme="minorHAnsi"/>
                <w:b/>
                <w:sz w:val="24"/>
                <w:szCs w:val="24"/>
              </w:rPr>
              <w:t>BİLANÇO HESABI ESASINA GÖRE DEFTER TUTANLAR İÇİN/ FOR BOOK HOLDERS ACCORDING TO BALANCE SHEET ACCOUNT</w:t>
            </w:r>
          </w:p>
        </w:tc>
      </w:tr>
      <w:tr w:rsidR="007039D8" w:rsidRPr="00570632" w14:paraId="0ADD6E96" w14:textId="77777777" w:rsidTr="002F601F">
        <w:trPr>
          <w:trHeight w:val="216"/>
        </w:trPr>
        <w:tc>
          <w:tcPr>
            <w:tcW w:w="8379" w:type="dxa"/>
            <w:shd w:val="clear" w:color="auto" w:fill="D9D9D9"/>
          </w:tcPr>
          <w:p w14:paraId="3F45CBC6" w14:textId="77777777" w:rsidR="007039D8" w:rsidRPr="00570632" w:rsidRDefault="007039D8" w:rsidP="002F601F">
            <w:pPr>
              <w:rPr>
                <w:rFonts w:eastAsia="Calibri" w:cstheme="minorHAnsi"/>
                <w:b/>
                <w:sz w:val="24"/>
                <w:szCs w:val="24"/>
              </w:rPr>
            </w:pPr>
            <w:r w:rsidRPr="00570632">
              <w:rPr>
                <w:rFonts w:eastAsia="Calibri" w:cstheme="minorHAnsi"/>
                <w:b/>
                <w:sz w:val="24"/>
                <w:szCs w:val="24"/>
              </w:rPr>
              <w:t xml:space="preserve">MALİ BİLANÇO BİLGİLERİ/ </w:t>
            </w:r>
            <w:r w:rsidRPr="00570632">
              <w:rPr>
                <w:rFonts w:cstheme="minorHAnsi"/>
                <w:sz w:val="24"/>
                <w:szCs w:val="24"/>
              </w:rPr>
              <w:t xml:space="preserve"> </w:t>
            </w:r>
            <w:r w:rsidRPr="00570632">
              <w:rPr>
                <w:rFonts w:eastAsia="Calibri" w:cstheme="minorHAnsi"/>
                <w:b/>
                <w:sz w:val="24"/>
                <w:szCs w:val="24"/>
              </w:rPr>
              <w:t>FINANCIAL BALANCE SHEET INFORMATION</w:t>
            </w:r>
          </w:p>
        </w:tc>
        <w:tc>
          <w:tcPr>
            <w:tcW w:w="2563" w:type="dxa"/>
            <w:shd w:val="clear" w:color="auto" w:fill="D9D9D9"/>
          </w:tcPr>
          <w:p w14:paraId="73A7461D" w14:textId="77777777" w:rsidR="007039D8" w:rsidRPr="00570632" w:rsidRDefault="007039D8" w:rsidP="002F601F">
            <w:pPr>
              <w:jc w:val="center"/>
              <w:rPr>
                <w:rFonts w:eastAsia="Calibri" w:cstheme="minorHAnsi"/>
                <w:b/>
                <w:sz w:val="24"/>
                <w:szCs w:val="24"/>
              </w:rPr>
            </w:pPr>
            <w:r w:rsidRPr="00570632">
              <w:rPr>
                <w:rFonts w:eastAsia="Calibri" w:cstheme="minorHAnsi"/>
                <w:b/>
                <w:sz w:val="24"/>
                <w:szCs w:val="24"/>
              </w:rPr>
              <w:t>2017</w:t>
            </w:r>
          </w:p>
        </w:tc>
        <w:tc>
          <w:tcPr>
            <w:tcW w:w="2339" w:type="dxa"/>
            <w:shd w:val="clear" w:color="auto" w:fill="D9D9D9"/>
          </w:tcPr>
          <w:p w14:paraId="7339C8E8" w14:textId="77777777" w:rsidR="007039D8" w:rsidRPr="00570632" w:rsidRDefault="007039D8" w:rsidP="002F601F">
            <w:pPr>
              <w:jc w:val="center"/>
              <w:rPr>
                <w:rFonts w:eastAsia="Calibri" w:cstheme="minorHAnsi"/>
                <w:b/>
                <w:sz w:val="24"/>
                <w:szCs w:val="24"/>
              </w:rPr>
            </w:pPr>
            <w:r w:rsidRPr="00570632">
              <w:rPr>
                <w:rFonts w:eastAsia="Calibri" w:cstheme="minorHAnsi"/>
                <w:b/>
                <w:sz w:val="24"/>
                <w:szCs w:val="24"/>
              </w:rPr>
              <w:t>2018</w:t>
            </w:r>
          </w:p>
        </w:tc>
      </w:tr>
      <w:tr w:rsidR="007039D8" w:rsidRPr="00570632" w14:paraId="40296235" w14:textId="77777777" w:rsidTr="002F601F">
        <w:trPr>
          <w:trHeight w:val="216"/>
        </w:trPr>
        <w:tc>
          <w:tcPr>
            <w:tcW w:w="8379" w:type="dxa"/>
            <w:shd w:val="clear" w:color="auto" w:fill="auto"/>
          </w:tcPr>
          <w:p w14:paraId="6BE81F2C" w14:textId="77777777" w:rsidR="007039D8" w:rsidRPr="00570632" w:rsidRDefault="007039D8" w:rsidP="002F601F">
            <w:pPr>
              <w:rPr>
                <w:rFonts w:eastAsia="Calibri" w:cstheme="minorHAnsi"/>
                <w:b/>
                <w:i/>
                <w:sz w:val="24"/>
                <w:szCs w:val="24"/>
              </w:rPr>
            </w:pPr>
            <w:r w:rsidRPr="00570632">
              <w:rPr>
                <w:rFonts w:eastAsia="Calibri" w:cstheme="minorHAnsi"/>
                <w:sz w:val="24"/>
                <w:szCs w:val="24"/>
              </w:rPr>
              <w:t xml:space="preserve">Aktif Toplamı/ </w:t>
            </w:r>
            <w:r w:rsidRPr="00570632">
              <w:rPr>
                <w:rFonts w:cstheme="minorHAnsi"/>
                <w:sz w:val="24"/>
                <w:szCs w:val="24"/>
              </w:rPr>
              <w:t xml:space="preserve"> </w:t>
            </w:r>
            <w:r w:rsidRPr="00570632">
              <w:rPr>
                <w:rFonts w:eastAsia="Calibri" w:cstheme="minorHAnsi"/>
                <w:sz w:val="24"/>
                <w:szCs w:val="24"/>
              </w:rPr>
              <w:t xml:space="preserve">Total </w:t>
            </w:r>
            <w:proofErr w:type="spellStart"/>
            <w:r w:rsidRPr="00570632">
              <w:rPr>
                <w:rFonts w:eastAsia="Calibri" w:cstheme="minorHAnsi"/>
                <w:sz w:val="24"/>
                <w:szCs w:val="24"/>
              </w:rPr>
              <w:t>Assets</w:t>
            </w:r>
            <w:proofErr w:type="spellEnd"/>
          </w:p>
        </w:tc>
        <w:tc>
          <w:tcPr>
            <w:tcW w:w="2563" w:type="dxa"/>
            <w:shd w:val="clear" w:color="auto" w:fill="auto"/>
          </w:tcPr>
          <w:p w14:paraId="4300BB0B" w14:textId="77777777" w:rsidR="007039D8" w:rsidRPr="00570632" w:rsidRDefault="007039D8" w:rsidP="002F601F">
            <w:pPr>
              <w:rPr>
                <w:rFonts w:eastAsia="Calibri" w:cstheme="minorHAnsi"/>
                <w:b/>
                <w:i/>
                <w:sz w:val="24"/>
                <w:szCs w:val="24"/>
              </w:rPr>
            </w:pPr>
          </w:p>
        </w:tc>
        <w:tc>
          <w:tcPr>
            <w:tcW w:w="2339" w:type="dxa"/>
            <w:shd w:val="clear" w:color="auto" w:fill="auto"/>
          </w:tcPr>
          <w:p w14:paraId="0E1469BE" w14:textId="77777777" w:rsidR="007039D8" w:rsidRPr="00570632" w:rsidRDefault="007039D8" w:rsidP="002F601F">
            <w:pPr>
              <w:rPr>
                <w:rFonts w:eastAsia="Calibri" w:cstheme="minorHAnsi"/>
                <w:b/>
                <w:i/>
                <w:sz w:val="24"/>
                <w:szCs w:val="24"/>
              </w:rPr>
            </w:pPr>
          </w:p>
        </w:tc>
      </w:tr>
      <w:tr w:rsidR="007039D8" w:rsidRPr="00570632" w14:paraId="57F5F37C" w14:textId="77777777" w:rsidTr="002F601F">
        <w:trPr>
          <w:trHeight w:val="216"/>
        </w:trPr>
        <w:tc>
          <w:tcPr>
            <w:tcW w:w="8379" w:type="dxa"/>
            <w:shd w:val="clear" w:color="auto" w:fill="D9D9D9"/>
          </w:tcPr>
          <w:p w14:paraId="0EA97056" w14:textId="77777777" w:rsidR="007039D8" w:rsidRPr="00570632" w:rsidRDefault="007039D8" w:rsidP="002F601F">
            <w:pPr>
              <w:rPr>
                <w:rFonts w:eastAsia="Calibri" w:cstheme="minorHAnsi"/>
                <w:b/>
                <w:sz w:val="24"/>
                <w:szCs w:val="24"/>
              </w:rPr>
            </w:pPr>
            <w:r w:rsidRPr="00570632">
              <w:rPr>
                <w:rFonts w:eastAsia="Calibri" w:cstheme="minorHAnsi"/>
                <w:b/>
                <w:sz w:val="24"/>
                <w:szCs w:val="24"/>
              </w:rPr>
              <w:t xml:space="preserve">GELİR TABLOSU BİLGİLERİ/ </w:t>
            </w:r>
            <w:r w:rsidRPr="00570632">
              <w:rPr>
                <w:rFonts w:cstheme="minorHAnsi"/>
                <w:sz w:val="24"/>
                <w:szCs w:val="24"/>
              </w:rPr>
              <w:t xml:space="preserve"> </w:t>
            </w:r>
            <w:r w:rsidRPr="00570632">
              <w:rPr>
                <w:rFonts w:eastAsia="Calibri" w:cstheme="minorHAnsi"/>
                <w:b/>
                <w:sz w:val="24"/>
                <w:szCs w:val="24"/>
              </w:rPr>
              <w:t>INCOME STATEMENT INFORMATION</w:t>
            </w:r>
          </w:p>
        </w:tc>
        <w:tc>
          <w:tcPr>
            <w:tcW w:w="2563" w:type="dxa"/>
            <w:shd w:val="clear" w:color="auto" w:fill="D9D9D9"/>
          </w:tcPr>
          <w:p w14:paraId="154747FF" w14:textId="77777777" w:rsidR="007039D8" w:rsidRPr="00570632" w:rsidRDefault="007039D8" w:rsidP="002F601F">
            <w:pPr>
              <w:jc w:val="center"/>
              <w:rPr>
                <w:rFonts w:eastAsia="Calibri" w:cstheme="minorHAnsi"/>
                <w:b/>
                <w:sz w:val="24"/>
                <w:szCs w:val="24"/>
              </w:rPr>
            </w:pPr>
            <w:r w:rsidRPr="00570632">
              <w:rPr>
                <w:rFonts w:eastAsia="Calibri" w:cstheme="minorHAnsi"/>
                <w:b/>
                <w:sz w:val="24"/>
                <w:szCs w:val="24"/>
              </w:rPr>
              <w:t>2017</w:t>
            </w:r>
          </w:p>
        </w:tc>
        <w:tc>
          <w:tcPr>
            <w:tcW w:w="2339" w:type="dxa"/>
            <w:shd w:val="clear" w:color="auto" w:fill="D9D9D9"/>
          </w:tcPr>
          <w:p w14:paraId="6AA1B051" w14:textId="77777777" w:rsidR="007039D8" w:rsidRPr="00570632" w:rsidRDefault="007039D8" w:rsidP="002F601F">
            <w:pPr>
              <w:jc w:val="center"/>
              <w:rPr>
                <w:rFonts w:eastAsia="Calibri" w:cstheme="minorHAnsi"/>
                <w:b/>
                <w:sz w:val="24"/>
                <w:szCs w:val="24"/>
              </w:rPr>
            </w:pPr>
            <w:r w:rsidRPr="00570632">
              <w:rPr>
                <w:rFonts w:eastAsia="Calibri" w:cstheme="minorHAnsi"/>
                <w:b/>
                <w:sz w:val="24"/>
                <w:szCs w:val="24"/>
              </w:rPr>
              <w:t>2018</w:t>
            </w:r>
          </w:p>
        </w:tc>
      </w:tr>
      <w:tr w:rsidR="007039D8" w:rsidRPr="00570632" w14:paraId="333732D7" w14:textId="77777777" w:rsidTr="002F601F">
        <w:trPr>
          <w:trHeight w:val="251"/>
        </w:trPr>
        <w:tc>
          <w:tcPr>
            <w:tcW w:w="8379" w:type="dxa"/>
            <w:shd w:val="clear" w:color="auto" w:fill="auto"/>
          </w:tcPr>
          <w:p w14:paraId="118AB0A5"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Yurtdışı Satışlar/ </w:t>
            </w:r>
            <w:r w:rsidRPr="00570632">
              <w:rPr>
                <w:rFonts w:cstheme="minorHAnsi"/>
                <w:sz w:val="24"/>
                <w:szCs w:val="24"/>
              </w:rPr>
              <w:t xml:space="preserve"> </w:t>
            </w:r>
            <w:proofErr w:type="spellStart"/>
            <w:r w:rsidRPr="00570632">
              <w:rPr>
                <w:rFonts w:eastAsia="Calibri" w:cstheme="minorHAnsi"/>
                <w:sz w:val="24"/>
                <w:szCs w:val="24"/>
              </w:rPr>
              <w:t>Overseas</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sales</w:t>
            </w:r>
            <w:proofErr w:type="spellEnd"/>
          </w:p>
        </w:tc>
        <w:tc>
          <w:tcPr>
            <w:tcW w:w="2563" w:type="dxa"/>
            <w:shd w:val="clear" w:color="auto" w:fill="auto"/>
          </w:tcPr>
          <w:p w14:paraId="10A76031" w14:textId="77777777" w:rsidR="007039D8" w:rsidRPr="00570632" w:rsidRDefault="007039D8" w:rsidP="002F601F">
            <w:pPr>
              <w:rPr>
                <w:rFonts w:eastAsia="Calibri" w:cstheme="minorHAnsi"/>
                <w:sz w:val="24"/>
                <w:szCs w:val="24"/>
              </w:rPr>
            </w:pPr>
          </w:p>
        </w:tc>
        <w:tc>
          <w:tcPr>
            <w:tcW w:w="2339" w:type="dxa"/>
            <w:shd w:val="clear" w:color="auto" w:fill="auto"/>
          </w:tcPr>
          <w:p w14:paraId="0021FEC3" w14:textId="77777777" w:rsidR="007039D8" w:rsidRPr="00570632" w:rsidRDefault="007039D8" w:rsidP="002F601F">
            <w:pPr>
              <w:rPr>
                <w:rFonts w:eastAsia="Calibri" w:cstheme="minorHAnsi"/>
                <w:sz w:val="24"/>
                <w:szCs w:val="24"/>
              </w:rPr>
            </w:pPr>
          </w:p>
        </w:tc>
      </w:tr>
      <w:tr w:rsidR="007039D8" w:rsidRPr="00570632" w14:paraId="1378487F" w14:textId="77777777" w:rsidTr="002F601F">
        <w:trPr>
          <w:trHeight w:val="216"/>
        </w:trPr>
        <w:tc>
          <w:tcPr>
            <w:tcW w:w="8379" w:type="dxa"/>
            <w:shd w:val="clear" w:color="auto" w:fill="auto"/>
          </w:tcPr>
          <w:p w14:paraId="67A63E31"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Net Satışlar/ </w:t>
            </w:r>
            <w:r w:rsidRPr="00570632">
              <w:rPr>
                <w:rFonts w:cstheme="minorHAnsi"/>
                <w:sz w:val="24"/>
                <w:szCs w:val="24"/>
              </w:rPr>
              <w:t xml:space="preserve"> </w:t>
            </w:r>
            <w:r w:rsidRPr="00570632">
              <w:rPr>
                <w:rFonts w:eastAsia="Calibri" w:cstheme="minorHAnsi"/>
                <w:sz w:val="24"/>
                <w:szCs w:val="24"/>
              </w:rPr>
              <w:t xml:space="preserve">Net </w:t>
            </w:r>
            <w:proofErr w:type="spellStart"/>
            <w:r w:rsidRPr="00570632">
              <w:rPr>
                <w:rFonts w:eastAsia="Calibri" w:cstheme="minorHAnsi"/>
                <w:sz w:val="24"/>
                <w:szCs w:val="24"/>
              </w:rPr>
              <w:t>Sales</w:t>
            </w:r>
            <w:proofErr w:type="spellEnd"/>
          </w:p>
        </w:tc>
        <w:tc>
          <w:tcPr>
            <w:tcW w:w="2563" w:type="dxa"/>
            <w:shd w:val="clear" w:color="auto" w:fill="auto"/>
          </w:tcPr>
          <w:p w14:paraId="6FACCF17" w14:textId="77777777" w:rsidR="007039D8" w:rsidRPr="00570632" w:rsidRDefault="007039D8" w:rsidP="002F601F">
            <w:pPr>
              <w:rPr>
                <w:rFonts w:eastAsia="Calibri" w:cstheme="minorHAnsi"/>
                <w:sz w:val="24"/>
                <w:szCs w:val="24"/>
              </w:rPr>
            </w:pPr>
          </w:p>
        </w:tc>
        <w:tc>
          <w:tcPr>
            <w:tcW w:w="2339" w:type="dxa"/>
            <w:shd w:val="clear" w:color="auto" w:fill="auto"/>
          </w:tcPr>
          <w:p w14:paraId="539197C5" w14:textId="77777777" w:rsidR="007039D8" w:rsidRPr="00570632" w:rsidRDefault="007039D8" w:rsidP="002F601F">
            <w:pPr>
              <w:rPr>
                <w:rFonts w:eastAsia="Calibri" w:cstheme="minorHAnsi"/>
                <w:sz w:val="24"/>
                <w:szCs w:val="24"/>
              </w:rPr>
            </w:pPr>
          </w:p>
        </w:tc>
      </w:tr>
      <w:tr w:rsidR="007039D8" w:rsidRPr="00570632" w14:paraId="0419FEFB" w14:textId="77777777" w:rsidTr="002F601F">
        <w:trPr>
          <w:trHeight w:val="216"/>
        </w:trPr>
        <w:tc>
          <w:tcPr>
            <w:tcW w:w="8379" w:type="dxa"/>
            <w:shd w:val="clear" w:color="auto" w:fill="auto"/>
          </w:tcPr>
          <w:p w14:paraId="0881E125"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Araştırma ve Geliştirme Giderleri/ </w:t>
            </w:r>
            <w:r w:rsidRPr="00570632">
              <w:rPr>
                <w:rFonts w:cstheme="minorHAnsi"/>
                <w:sz w:val="24"/>
                <w:szCs w:val="24"/>
              </w:rPr>
              <w:t xml:space="preserve"> </w:t>
            </w:r>
            <w:proofErr w:type="spellStart"/>
            <w:r w:rsidRPr="00570632">
              <w:rPr>
                <w:rFonts w:eastAsia="Calibri" w:cstheme="minorHAnsi"/>
                <w:sz w:val="24"/>
                <w:szCs w:val="24"/>
              </w:rPr>
              <w:t>Research</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and</w:t>
            </w:r>
            <w:proofErr w:type="spellEnd"/>
            <w:r w:rsidRPr="00570632">
              <w:rPr>
                <w:rFonts w:eastAsia="Calibri" w:cstheme="minorHAnsi"/>
                <w:sz w:val="24"/>
                <w:szCs w:val="24"/>
              </w:rPr>
              <w:t xml:space="preserve"> Development </w:t>
            </w:r>
            <w:proofErr w:type="spellStart"/>
            <w:r w:rsidRPr="00570632">
              <w:rPr>
                <w:rFonts w:eastAsia="Calibri" w:cstheme="minorHAnsi"/>
                <w:sz w:val="24"/>
                <w:szCs w:val="24"/>
              </w:rPr>
              <w:t>Expenses</w:t>
            </w:r>
            <w:proofErr w:type="spellEnd"/>
          </w:p>
        </w:tc>
        <w:tc>
          <w:tcPr>
            <w:tcW w:w="2563" w:type="dxa"/>
            <w:shd w:val="clear" w:color="auto" w:fill="auto"/>
          </w:tcPr>
          <w:p w14:paraId="79A6F3F9" w14:textId="77777777" w:rsidR="007039D8" w:rsidRPr="00570632" w:rsidRDefault="007039D8" w:rsidP="002F601F">
            <w:pPr>
              <w:rPr>
                <w:rFonts w:eastAsia="Calibri" w:cstheme="minorHAnsi"/>
                <w:sz w:val="24"/>
                <w:szCs w:val="24"/>
              </w:rPr>
            </w:pPr>
          </w:p>
        </w:tc>
        <w:tc>
          <w:tcPr>
            <w:tcW w:w="2339" w:type="dxa"/>
            <w:shd w:val="clear" w:color="auto" w:fill="auto"/>
          </w:tcPr>
          <w:p w14:paraId="14EA85C1" w14:textId="77777777" w:rsidR="007039D8" w:rsidRPr="00570632" w:rsidRDefault="007039D8" w:rsidP="002F601F">
            <w:pPr>
              <w:rPr>
                <w:rFonts w:eastAsia="Calibri" w:cstheme="minorHAnsi"/>
                <w:sz w:val="24"/>
                <w:szCs w:val="24"/>
              </w:rPr>
            </w:pPr>
          </w:p>
        </w:tc>
      </w:tr>
      <w:tr w:rsidR="007039D8" w:rsidRPr="00570632" w14:paraId="6852E1B1" w14:textId="77777777" w:rsidTr="002F601F">
        <w:trPr>
          <w:trHeight w:val="216"/>
        </w:trPr>
        <w:tc>
          <w:tcPr>
            <w:tcW w:w="8379" w:type="dxa"/>
            <w:shd w:val="clear" w:color="auto" w:fill="auto"/>
          </w:tcPr>
          <w:p w14:paraId="745789B2"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Pazar Araştırması Giderleri / Market </w:t>
            </w:r>
            <w:proofErr w:type="spellStart"/>
            <w:r w:rsidRPr="00570632">
              <w:rPr>
                <w:rFonts w:eastAsia="Calibri" w:cstheme="minorHAnsi"/>
                <w:sz w:val="24"/>
                <w:szCs w:val="24"/>
              </w:rPr>
              <w:t>Research</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Expenses</w:t>
            </w:r>
            <w:proofErr w:type="spellEnd"/>
          </w:p>
        </w:tc>
        <w:tc>
          <w:tcPr>
            <w:tcW w:w="2563" w:type="dxa"/>
            <w:shd w:val="clear" w:color="auto" w:fill="auto"/>
          </w:tcPr>
          <w:p w14:paraId="5D4A5970" w14:textId="77777777" w:rsidR="007039D8" w:rsidRPr="00570632" w:rsidRDefault="007039D8" w:rsidP="002F601F">
            <w:pPr>
              <w:rPr>
                <w:rFonts w:eastAsia="Calibri" w:cstheme="minorHAnsi"/>
                <w:sz w:val="24"/>
                <w:szCs w:val="24"/>
              </w:rPr>
            </w:pPr>
          </w:p>
        </w:tc>
        <w:tc>
          <w:tcPr>
            <w:tcW w:w="2339" w:type="dxa"/>
            <w:shd w:val="clear" w:color="auto" w:fill="auto"/>
          </w:tcPr>
          <w:p w14:paraId="08560D8F" w14:textId="77777777" w:rsidR="007039D8" w:rsidRPr="00570632" w:rsidRDefault="007039D8" w:rsidP="002F601F">
            <w:pPr>
              <w:rPr>
                <w:rFonts w:eastAsia="Calibri" w:cstheme="minorHAnsi"/>
                <w:sz w:val="24"/>
                <w:szCs w:val="24"/>
              </w:rPr>
            </w:pPr>
          </w:p>
        </w:tc>
      </w:tr>
      <w:tr w:rsidR="007039D8" w:rsidRPr="00570632" w14:paraId="60EC177A" w14:textId="77777777" w:rsidTr="002F601F">
        <w:trPr>
          <w:trHeight w:val="216"/>
        </w:trPr>
        <w:tc>
          <w:tcPr>
            <w:tcW w:w="8379" w:type="dxa"/>
            <w:shd w:val="clear" w:color="auto" w:fill="auto"/>
          </w:tcPr>
          <w:p w14:paraId="4EA92CB9"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Faaliyet Karı veya Zararı/ </w:t>
            </w:r>
            <w:r w:rsidRPr="00570632">
              <w:rPr>
                <w:rFonts w:cstheme="minorHAnsi"/>
                <w:sz w:val="24"/>
                <w:szCs w:val="24"/>
              </w:rPr>
              <w:t xml:space="preserve"> </w:t>
            </w:r>
            <w:r w:rsidRPr="00570632">
              <w:rPr>
                <w:rFonts w:eastAsia="Calibri" w:cstheme="minorHAnsi"/>
                <w:sz w:val="24"/>
                <w:szCs w:val="24"/>
              </w:rPr>
              <w:t xml:space="preserve">Operating Profit </w:t>
            </w:r>
            <w:proofErr w:type="spellStart"/>
            <w:r w:rsidRPr="00570632">
              <w:rPr>
                <w:rFonts w:eastAsia="Calibri" w:cstheme="minorHAnsi"/>
                <w:sz w:val="24"/>
                <w:szCs w:val="24"/>
              </w:rPr>
              <w:t>or</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Loss</w:t>
            </w:r>
            <w:proofErr w:type="spellEnd"/>
          </w:p>
        </w:tc>
        <w:tc>
          <w:tcPr>
            <w:tcW w:w="2563" w:type="dxa"/>
            <w:shd w:val="clear" w:color="auto" w:fill="auto"/>
          </w:tcPr>
          <w:p w14:paraId="4B25A4DA" w14:textId="77777777" w:rsidR="007039D8" w:rsidRPr="00570632" w:rsidRDefault="007039D8" w:rsidP="002F601F">
            <w:pPr>
              <w:rPr>
                <w:rFonts w:eastAsia="Calibri" w:cstheme="minorHAnsi"/>
                <w:sz w:val="24"/>
                <w:szCs w:val="24"/>
              </w:rPr>
            </w:pPr>
          </w:p>
        </w:tc>
        <w:tc>
          <w:tcPr>
            <w:tcW w:w="2339" w:type="dxa"/>
            <w:shd w:val="clear" w:color="auto" w:fill="auto"/>
          </w:tcPr>
          <w:p w14:paraId="7E320B65" w14:textId="77777777" w:rsidR="007039D8" w:rsidRPr="00570632" w:rsidRDefault="007039D8" w:rsidP="002F601F">
            <w:pPr>
              <w:rPr>
                <w:rFonts w:eastAsia="Calibri" w:cstheme="minorHAnsi"/>
                <w:sz w:val="24"/>
                <w:szCs w:val="24"/>
              </w:rPr>
            </w:pPr>
          </w:p>
        </w:tc>
      </w:tr>
      <w:tr w:rsidR="007039D8" w:rsidRPr="00570632" w14:paraId="508A2D5D" w14:textId="77777777" w:rsidTr="002F601F">
        <w:trPr>
          <w:trHeight w:val="341"/>
        </w:trPr>
        <w:tc>
          <w:tcPr>
            <w:tcW w:w="8379" w:type="dxa"/>
            <w:shd w:val="clear" w:color="auto" w:fill="D9D9D9"/>
          </w:tcPr>
          <w:p w14:paraId="5C4D91D7" w14:textId="77777777" w:rsidR="007039D8" w:rsidRPr="00570632" w:rsidRDefault="007039D8" w:rsidP="002F601F">
            <w:pPr>
              <w:rPr>
                <w:rFonts w:eastAsia="Calibri" w:cstheme="minorHAnsi"/>
                <w:b/>
                <w:sz w:val="24"/>
                <w:szCs w:val="24"/>
              </w:rPr>
            </w:pPr>
            <w:r w:rsidRPr="00570632">
              <w:rPr>
                <w:rFonts w:eastAsia="Calibri" w:cstheme="minorHAnsi"/>
                <w:b/>
                <w:sz w:val="24"/>
                <w:szCs w:val="24"/>
              </w:rPr>
              <w:t xml:space="preserve">ÇALIŞAN BİLGİLERİ/ </w:t>
            </w:r>
            <w:r w:rsidRPr="00570632">
              <w:rPr>
                <w:rFonts w:cstheme="minorHAnsi"/>
                <w:sz w:val="24"/>
                <w:szCs w:val="24"/>
              </w:rPr>
              <w:t xml:space="preserve"> </w:t>
            </w:r>
            <w:r w:rsidRPr="00570632">
              <w:rPr>
                <w:rFonts w:eastAsia="Calibri" w:cstheme="minorHAnsi"/>
                <w:b/>
                <w:sz w:val="24"/>
                <w:szCs w:val="24"/>
              </w:rPr>
              <w:t>EMPLOYEE INFORMATION</w:t>
            </w:r>
          </w:p>
        </w:tc>
        <w:tc>
          <w:tcPr>
            <w:tcW w:w="2563" w:type="dxa"/>
            <w:shd w:val="clear" w:color="auto" w:fill="D9D9D9"/>
          </w:tcPr>
          <w:p w14:paraId="26E0BBE0" w14:textId="77777777" w:rsidR="007039D8" w:rsidRPr="00570632" w:rsidRDefault="007039D8" w:rsidP="002F601F">
            <w:pPr>
              <w:jc w:val="center"/>
              <w:rPr>
                <w:rFonts w:eastAsia="Calibri" w:cstheme="minorHAnsi"/>
                <w:b/>
                <w:sz w:val="24"/>
                <w:szCs w:val="24"/>
              </w:rPr>
            </w:pPr>
            <w:r w:rsidRPr="00570632">
              <w:rPr>
                <w:rFonts w:eastAsia="Calibri" w:cstheme="minorHAnsi"/>
                <w:b/>
                <w:sz w:val="24"/>
                <w:szCs w:val="24"/>
              </w:rPr>
              <w:t>2017</w:t>
            </w:r>
          </w:p>
        </w:tc>
        <w:tc>
          <w:tcPr>
            <w:tcW w:w="2339" w:type="dxa"/>
            <w:shd w:val="clear" w:color="auto" w:fill="D9D9D9"/>
          </w:tcPr>
          <w:p w14:paraId="169440E4" w14:textId="77777777" w:rsidR="007039D8" w:rsidRPr="00570632" w:rsidRDefault="007039D8" w:rsidP="002F601F">
            <w:pPr>
              <w:jc w:val="center"/>
              <w:rPr>
                <w:rFonts w:eastAsia="Calibri" w:cstheme="minorHAnsi"/>
                <w:b/>
                <w:sz w:val="24"/>
                <w:szCs w:val="24"/>
              </w:rPr>
            </w:pPr>
            <w:r w:rsidRPr="00570632">
              <w:rPr>
                <w:rFonts w:eastAsia="Calibri" w:cstheme="minorHAnsi"/>
                <w:b/>
                <w:sz w:val="24"/>
                <w:szCs w:val="24"/>
              </w:rPr>
              <w:t>2018</w:t>
            </w:r>
          </w:p>
        </w:tc>
      </w:tr>
      <w:tr w:rsidR="007039D8" w:rsidRPr="00570632" w14:paraId="6851878B" w14:textId="77777777" w:rsidTr="002F601F">
        <w:trPr>
          <w:trHeight w:val="359"/>
        </w:trPr>
        <w:tc>
          <w:tcPr>
            <w:tcW w:w="8379" w:type="dxa"/>
            <w:shd w:val="clear" w:color="auto" w:fill="auto"/>
          </w:tcPr>
          <w:p w14:paraId="5FFB2E03"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A-Tam Zamanlı Çalışanların Sayısı / Total </w:t>
            </w:r>
            <w:proofErr w:type="spellStart"/>
            <w:r w:rsidRPr="00570632">
              <w:rPr>
                <w:rFonts w:eastAsia="Calibri" w:cstheme="minorHAnsi"/>
                <w:sz w:val="24"/>
                <w:szCs w:val="24"/>
              </w:rPr>
              <w:t>Number</w:t>
            </w:r>
            <w:proofErr w:type="spellEnd"/>
            <w:r w:rsidRPr="00570632">
              <w:rPr>
                <w:rFonts w:eastAsia="Calibri" w:cstheme="minorHAnsi"/>
                <w:sz w:val="24"/>
                <w:szCs w:val="24"/>
              </w:rPr>
              <w:t xml:space="preserve"> Of </w:t>
            </w:r>
            <w:proofErr w:type="spellStart"/>
            <w:r w:rsidRPr="00570632">
              <w:rPr>
                <w:rFonts w:eastAsia="Calibri" w:cstheme="minorHAnsi"/>
                <w:sz w:val="24"/>
                <w:szCs w:val="24"/>
              </w:rPr>
              <w:t>Employees</w:t>
            </w:r>
            <w:proofErr w:type="spellEnd"/>
            <w:r w:rsidRPr="00570632">
              <w:rPr>
                <w:rFonts w:eastAsia="Calibri" w:cstheme="minorHAnsi"/>
                <w:sz w:val="24"/>
                <w:szCs w:val="24"/>
              </w:rPr>
              <w:t xml:space="preserve"> Full Time</w:t>
            </w:r>
          </w:p>
        </w:tc>
        <w:tc>
          <w:tcPr>
            <w:tcW w:w="2563" w:type="dxa"/>
            <w:shd w:val="clear" w:color="auto" w:fill="auto"/>
          </w:tcPr>
          <w:p w14:paraId="42211224" w14:textId="77777777" w:rsidR="007039D8" w:rsidRPr="00570632" w:rsidRDefault="007039D8" w:rsidP="002F601F">
            <w:pPr>
              <w:rPr>
                <w:rFonts w:eastAsia="Calibri" w:cstheme="minorHAnsi"/>
                <w:sz w:val="24"/>
                <w:szCs w:val="24"/>
              </w:rPr>
            </w:pPr>
          </w:p>
        </w:tc>
        <w:tc>
          <w:tcPr>
            <w:tcW w:w="2339" w:type="dxa"/>
            <w:shd w:val="clear" w:color="auto" w:fill="auto"/>
          </w:tcPr>
          <w:p w14:paraId="09C1BBE2" w14:textId="77777777" w:rsidR="007039D8" w:rsidRPr="00570632" w:rsidRDefault="007039D8" w:rsidP="002F601F">
            <w:pPr>
              <w:rPr>
                <w:rFonts w:eastAsia="Calibri" w:cstheme="minorHAnsi"/>
                <w:sz w:val="24"/>
                <w:szCs w:val="24"/>
              </w:rPr>
            </w:pPr>
          </w:p>
        </w:tc>
      </w:tr>
      <w:tr w:rsidR="007039D8" w:rsidRPr="00570632" w14:paraId="3A8810D8" w14:textId="77777777" w:rsidTr="002F601F">
        <w:trPr>
          <w:trHeight w:val="216"/>
        </w:trPr>
        <w:tc>
          <w:tcPr>
            <w:tcW w:w="8379" w:type="dxa"/>
            <w:shd w:val="clear" w:color="auto" w:fill="auto"/>
          </w:tcPr>
          <w:p w14:paraId="1AC9D36A"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B- Yarı Zamanlı Çalışanların Sayısı / Total </w:t>
            </w:r>
            <w:proofErr w:type="spellStart"/>
            <w:r w:rsidRPr="00570632">
              <w:rPr>
                <w:rFonts w:eastAsia="Calibri" w:cstheme="minorHAnsi"/>
                <w:sz w:val="24"/>
                <w:szCs w:val="24"/>
              </w:rPr>
              <w:t>Number</w:t>
            </w:r>
            <w:proofErr w:type="spellEnd"/>
            <w:r w:rsidRPr="00570632">
              <w:rPr>
                <w:rFonts w:eastAsia="Calibri" w:cstheme="minorHAnsi"/>
                <w:sz w:val="24"/>
                <w:szCs w:val="24"/>
              </w:rPr>
              <w:t xml:space="preserve"> Of </w:t>
            </w:r>
            <w:proofErr w:type="spellStart"/>
            <w:r w:rsidRPr="00570632">
              <w:rPr>
                <w:rFonts w:eastAsia="Calibri" w:cstheme="minorHAnsi"/>
                <w:sz w:val="24"/>
                <w:szCs w:val="24"/>
              </w:rPr>
              <w:t>Employees</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Part</w:t>
            </w:r>
            <w:proofErr w:type="spellEnd"/>
            <w:r w:rsidRPr="00570632">
              <w:rPr>
                <w:rFonts w:eastAsia="Calibri" w:cstheme="minorHAnsi"/>
                <w:sz w:val="24"/>
                <w:szCs w:val="24"/>
              </w:rPr>
              <w:t xml:space="preserve"> Time</w:t>
            </w:r>
          </w:p>
        </w:tc>
        <w:tc>
          <w:tcPr>
            <w:tcW w:w="2563" w:type="dxa"/>
            <w:shd w:val="clear" w:color="auto" w:fill="auto"/>
          </w:tcPr>
          <w:p w14:paraId="4BC03CE9" w14:textId="77777777" w:rsidR="007039D8" w:rsidRPr="00570632" w:rsidRDefault="007039D8" w:rsidP="002F601F">
            <w:pPr>
              <w:rPr>
                <w:rFonts w:eastAsia="Calibri" w:cstheme="minorHAnsi"/>
                <w:sz w:val="24"/>
                <w:szCs w:val="24"/>
              </w:rPr>
            </w:pPr>
          </w:p>
        </w:tc>
        <w:tc>
          <w:tcPr>
            <w:tcW w:w="2339" w:type="dxa"/>
            <w:shd w:val="clear" w:color="auto" w:fill="auto"/>
          </w:tcPr>
          <w:p w14:paraId="28ED815A" w14:textId="77777777" w:rsidR="007039D8" w:rsidRPr="00570632" w:rsidRDefault="007039D8" w:rsidP="002F601F">
            <w:pPr>
              <w:rPr>
                <w:rFonts w:eastAsia="Calibri" w:cstheme="minorHAnsi"/>
                <w:sz w:val="24"/>
                <w:szCs w:val="24"/>
              </w:rPr>
            </w:pPr>
          </w:p>
        </w:tc>
      </w:tr>
      <w:tr w:rsidR="007039D8" w:rsidRPr="00570632" w14:paraId="46FCFCB3" w14:textId="77777777" w:rsidTr="002F601F">
        <w:trPr>
          <w:trHeight w:val="216"/>
        </w:trPr>
        <w:tc>
          <w:tcPr>
            <w:tcW w:w="8379" w:type="dxa"/>
            <w:shd w:val="clear" w:color="auto" w:fill="auto"/>
          </w:tcPr>
          <w:p w14:paraId="10FAFC53"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C. </w:t>
            </w:r>
            <w:r w:rsidRPr="00570632">
              <w:rPr>
                <w:rFonts w:cstheme="minorHAnsi"/>
                <w:sz w:val="24"/>
                <w:szCs w:val="24"/>
              </w:rPr>
              <w:t xml:space="preserve"> Tam Zamanlı Çalışanların Toplam Çalışma Günü Sayısı /</w:t>
            </w:r>
            <w:r w:rsidRPr="00570632">
              <w:rPr>
                <w:rFonts w:eastAsia="Calibri" w:cstheme="minorHAnsi"/>
                <w:sz w:val="24"/>
                <w:szCs w:val="24"/>
              </w:rPr>
              <w:t xml:space="preserve">Total </w:t>
            </w:r>
            <w:proofErr w:type="spellStart"/>
            <w:r w:rsidRPr="00570632">
              <w:rPr>
                <w:rFonts w:eastAsia="Calibri" w:cstheme="minorHAnsi"/>
                <w:sz w:val="24"/>
                <w:szCs w:val="24"/>
              </w:rPr>
              <w:t>Number</w:t>
            </w:r>
            <w:proofErr w:type="spellEnd"/>
            <w:r w:rsidRPr="00570632">
              <w:rPr>
                <w:rFonts w:eastAsia="Calibri" w:cstheme="minorHAnsi"/>
                <w:sz w:val="24"/>
                <w:szCs w:val="24"/>
              </w:rPr>
              <w:t xml:space="preserve"> of </w:t>
            </w:r>
            <w:proofErr w:type="spellStart"/>
            <w:r w:rsidRPr="00570632">
              <w:rPr>
                <w:rFonts w:eastAsia="Calibri" w:cstheme="minorHAnsi"/>
                <w:sz w:val="24"/>
                <w:szCs w:val="24"/>
              </w:rPr>
              <w:t>Days</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Worked</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by</w:t>
            </w:r>
            <w:proofErr w:type="spellEnd"/>
            <w:r w:rsidRPr="00570632">
              <w:rPr>
                <w:rFonts w:eastAsia="Calibri" w:cstheme="minorHAnsi"/>
                <w:sz w:val="24"/>
                <w:szCs w:val="24"/>
              </w:rPr>
              <w:t xml:space="preserve"> Full Time </w:t>
            </w:r>
            <w:proofErr w:type="spellStart"/>
            <w:r w:rsidRPr="00570632">
              <w:rPr>
                <w:rFonts w:eastAsia="Calibri" w:cstheme="minorHAnsi"/>
                <w:sz w:val="24"/>
                <w:szCs w:val="24"/>
              </w:rPr>
              <w:t>Employees</w:t>
            </w:r>
            <w:proofErr w:type="spellEnd"/>
          </w:p>
        </w:tc>
        <w:tc>
          <w:tcPr>
            <w:tcW w:w="2563" w:type="dxa"/>
            <w:shd w:val="clear" w:color="auto" w:fill="auto"/>
          </w:tcPr>
          <w:p w14:paraId="07AEA511" w14:textId="77777777" w:rsidR="007039D8" w:rsidRPr="00570632" w:rsidRDefault="007039D8" w:rsidP="002F601F">
            <w:pPr>
              <w:rPr>
                <w:rFonts w:eastAsia="Calibri" w:cstheme="minorHAnsi"/>
                <w:sz w:val="24"/>
                <w:szCs w:val="24"/>
              </w:rPr>
            </w:pPr>
          </w:p>
        </w:tc>
        <w:tc>
          <w:tcPr>
            <w:tcW w:w="2339" w:type="dxa"/>
            <w:shd w:val="clear" w:color="auto" w:fill="auto"/>
          </w:tcPr>
          <w:p w14:paraId="51FF3765" w14:textId="77777777" w:rsidR="007039D8" w:rsidRPr="00570632" w:rsidRDefault="007039D8" w:rsidP="002F601F">
            <w:pPr>
              <w:rPr>
                <w:rFonts w:eastAsia="Calibri" w:cstheme="minorHAnsi"/>
                <w:sz w:val="24"/>
                <w:szCs w:val="24"/>
              </w:rPr>
            </w:pPr>
          </w:p>
        </w:tc>
      </w:tr>
      <w:tr w:rsidR="007039D8" w:rsidRPr="00570632" w14:paraId="1AD1E8EF" w14:textId="77777777" w:rsidTr="002F601F">
        <w:trPr>
          <w:trHeight w:val="216"/>
        </w:trPr>
        <w:tc>
          <w:tcPr>
            <w:tcW w:w="8379" w:type="dxa"/>
            <w:shd w:val="clear" w:color="auto" w:fill="auto"/>
          </w:tcPr>
          <w:p w14:paraId="72774527" w14:textId="77777777" w:rsidR="007039D8" w:rsidRPr="00570632" w:rsidRDefault="007039D8" w:rsidP="002F601F">
            <w:pPr>
              <w:rPr>
                <w:rFonts w:eastAsia="Calibri" w:cstheme="minorHAnsi"/>
                <w:sz w:val="24"/>
                <w:szCs w:val="24"/>
              </w:rPr>
            </w:pPr>
            <w:r w:rsidRPr="00570632">
              <w:rPr>
                <w:rFonts w:cstheme="minorHAnsi"/>
                <w:sz w:val="24"/>
                <w:szCs w:val="24"/>
              </w:rPr>
              <w:t>D.  Yarı Zamanlı Çalışanların Toplam Çalışma Günü Sayısı /</w:t>
            </w:r>
            <w:r w:rsidRPr="00570632">
              <w:rPr>
                <w:rFonts w:eastAsia="Calibri" w:cstheme="minorHAnsi"/>
                <w:sz w:val="24"/>
                <w:szCs w:val="24"/>
              </w:rPr>
              <w:t xml:space="preserve">Total </w:t>
            </w:r>
            <w:proofErr w:type="spellStart"/>
            <w:r w:rsidRPr="00570632">
              <w:rPr>
                <w:rFonts w:eastAsia="Calibri" w:cstheme="minorHAnsi"/>
                <w:sz w:val="24"/>
                <w:szCs w:val="24"/>
              </w:rPr>
              <w:t>Number</w:t>
            </w:r>
            <w:proofErr w:type="spellEnd"/>
            <w:r w:rsidRPr="00570632">
              <w:rPr>
                <w:rFonts w:eastAsia="Calibri" w:cstheme="minorHAnsi"/>
                <w:sz w:val="24"/>
                <w:szCs w:val="24"/>
              </w:rPr>
              <w:t xml:space="preserve"> of </w:t>
            </w:r>
            <w:proofErr w:type="spellStart"/>
            <w:r w:rsidRPr="00570632">
              <w:rPr>
                <w:rFonts w:eastAsia="Calibri" w:cstheme="minorHAnsi"/>
                <w:sz w:val="24"/>
                <w:szCs w:val="24"/>
              </w:rPr>
              <w:t>Days</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Worked</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by</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Part</w:t>
            </w:r>
            <w:proofErr w:type="spellEnd"/>
            <w:r w:rsidRPr="00570632">
              <w:rPr>
                <w:rFonts w:eastAsia="Calibri" w:cstheme="minorHAnsi"/>
                <w:sz w:val="24"/>
                <w:szCs w:val="24"/>
              </w:rPr>
              <w:t xml:space="preserve"> Time </w:t>
            </w:r>
            <w:proofErr w:type="spellStart"/>
            <w:r w:rsidRPr="00570632">
              <w:rPr>
                <w:rFonts w:eastAsia="Calibri" w:cstheme="minorHAnsi"/>
                <w:sz w:val="24"/>
                <w:szCs w:val="24"/>
              </w:rPr>
              <w:t>Employees</w:t>
            </w:r>
            <w:proofErr w:type="spellEnd"/>
          </w:p>
        </w:tc>
        <w:tc>
          <w:tcPr>
            <w:tcW w:w="2563" w:type="dxa"/>
            <w:shd w:val="clear" w:color="auto" w:fill="auto"/>
          </w:tcPr>
          <w:p w14:paraId="64A4D91C" w14:textId="77777777" w:rsidR="007039D8" w:rsidRPr="00570632" w:rsidRDefault="007039D8" w:rsidP="002F601F">
            <w:pPr>
              <w:rPr>
                <w:rFonts w:eastAsia="Calibri" w:cstheme="minorHAnsi"/>
                <w:sz w:val="24"/>
                <w:szCs w:val="24"/>
              </w:rPr>
            </w:pPr>
          </w:p>
        </w:tc>
        <w:tc>
          <w:tcPr>
            <w:tcW w:w="2339" w:type="dxa"/>
            <w:shd w:val="clear" w:color="auto" w:fill="auto"/>
          </w:tcPr>
          <w:p w14:paraId="2329EF66" w14:textId="77777777" w:rsidR="007039D8" w:rsidRPr="00570632" w:rsidRDefault="007039D8" w:rsidP="002F601F">
            <w:pPr>
              <w:rPr>
                <w:rFonts w:eastAsia="Calibri" w:cstheme="minorHAnsi"/>
                <w:sz w:val="24"/>
                <w:szCs w:val="24"/>
              </w:rPr>
            </w:pPr>
          </w:p>
        </w:tc>
      </w:tr>
    </w:tbl>
    <w:p w14:paraId="0CEC0180" w14:textId="55023323" w:rsidR="007039D8" w:rsidRDefault="007039D8" w:rsidP="00537A48">
      <w:pPr>
        <w:spacing w:line="276" w:lineRule="auto"/>
        <w:rPr>
          <w:rFonts w:cstheme="minorHAnsi"/>
          <w:sz w:val="20"/>
          <w:szCs w:val="20"/>
        </w:rPr>
      </w:pPr>
    </w:p>
    <w:p w14:paraId="5070A2ED" w14:textId="14ECDBEB" w:rsidR="007039D8" w:rsidRDefault="007039D8" w:rsidP="00537A48">
      <w:pPr>
        <w:spacing w:line="276" w:lineRule="auto"/>
        <w:rPr>
          <w:rFonts w:cstheme="minorHAnsi"/>
          <w:sz w:val="20"/>
          <w:szCs w:val="20"/>
        </w:rPr>
      </w:pPr>
    </w:p>
    <w:tbl>
      <w:tblPr>
        <w:tblpPr w:leftFromText="141" w:rightFromText="141" w:vertAnchor="text" w:horzAnchor="margin" w:tblpY="-763"/>
        <w:tblW w:w="13227" w:type="dxa"/>
        <w:tblCellMar>
          <w:left w:w="0" w:type="dxa"/>
          <w:right w:w="0" w:type="dxa"/>
        </w:tblCellMar>
        <w:tblLook w:val="04A0" w:firstRow="1" w:lastRow="0" w:firstColumn="1" w:lastColumn="0" w:noHBand="0" w:noVBand="1"/>
      </w:tblPr>
      <w:tblGrid>
        <w:gridCol w:w="8344"/>
        <w:gridCol w:w="2554"/>
        <w:gridCol w:w="2329"/>
      </w:tblGrid>
      <w:tr w:rsidR="007039D8" w:rsidRPr="00570632" w14:paraId="2713B7A5" w14:textId="77777777" w:rsidTr="002F601F">
        <w:trPr>
          <w:trHeight w:val="250"/>
        </w:trPr>
        <w:tc>
          <w:tcPr>
            <w:tcW w:w="13227"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CD51F04" w14:textId="77777777" w:rsidR="007039D8" w:rsidRPr="00570632" w:rsidRDefault="007039D8" w:rsidP="002F601F">
            <w:pPr>
              <w:rPr>
                <w:rFonts w:eastAsia="Calibri" w:cstheme="minorHAnsi"/>
                <w:b/>
                <w:bCs/>
                <w:sz w:val="24"/>
                <w:szCs w:val="24"/>
              </w:rPr>
            </w:pPr>
            <w:r w:rsidRPr="00570632">
              <w:rPr>
                <w:rFonts w:cstheme="minorHAnsi"/>
                <w:b/>
                <w:bCs/>
                <w:sz w:val="24"/>
                <w:szCs w:val="24"/>
              </w:rPr>
              <w:lastRenderedPageBreak/>
              <w:t>İŞLETME HESABI ESASINA GÖRE DEFTER TUTANLAR İÇİN/ FOR BOOKS ON THE BASIS OF BUSINESS ACCOUNT</w:t>
            </w:r>
          </w:p>
        </w:tc>
      </w:tr>
      <w:tr w:rsidR="007039D8" w:rsidRPr="00570632" w14:paraId="63F37391" w14:textId="77777777" w:rsidTr="002F601F">
        <w:trPr>
          <w:trHeight w:val="250"/>
        </w:trPr>
        <w:tc>
          <w:tcPr>
            <w:tcW w:w="83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A78EA97" w14:textId="77777777" w:rsidR="007039D8" w:rsidRPr="00570632" w:rsidRDefault="007039D8" w:rsidP="002F601F">
            <w:pPr>
              <w:rPr>
                <w:rFonts w:eastAsia="Calibri" w:cstheme="minorHAnsi"/>
                <w:b/>
                <w:bCs/>
                <w:sz w:val="24"/>
                <w:szCs w:val="24"/>
              </w:rPr>
            </w:pPr>
            <w:r w:rsidRPr="00570632">
              <w:rPr>
                <w:rFonts w:cstheme="minorHAnsi"/>
                <w:b/>
                <w:bCs/>
                <w:sz w:val="24"/>
                <w:szCs w:val="24"/>
              </w:rPr>
              <w:t>GELİR /INCOME</w:t>
            </w:r>
          </w:p>
        </w:tc>
        <w:tc>
          <w:tcPr>
            <w:tcW w:w="255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BCC7ECB" w14:textId="77777777" w:rsidR="007039D8" w:rsidRPr="00570632" w:rsidRDefault="007039D8" w:rsidP="002F601F">
            <w:pPr>
              <w:jc w:val="center"/>
              <w:rPr>
                <w:rFonts w:eastAsia="Calibri" w:cstheme="minorHAnsi"/>
                <w:b/>
                <w:sz w:val="24"/>
                <w:szCs w:val="24"/>
              </w:rPr>
            </w:pPr>
            <w:r w:rsidRPr="00570632">
              <w:rPr>
                <w:rFonts w:eastAsia="Calibri" w:cstheme="minorHAnsi"/>
                <w:b/>
                <w:sz w:val="24"/>
                <w:szCs w:val="24"/>
              </w:rPr>
              <w:t>2017</w:t>
            </w:r>
          </w:p>
        </w:tc>
        <w:tc>
          <w:tcPr>
            <w:tcW w:w="232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F2906B6" w14:textId="77777777" w:rsidR="007039D8" w:rsidRPr="00570632" w:rsidRDefault="007039D8" w:rsidP="002F601F">
            <w:pPr>
              <w:jc w:val="center"/>
              <w:rPr>
                <w:rFonts w:eastAsia="Calibri" w:cstheme="minorHAnsi"/>
                <w:b/>
                <w:sz w:val="24"/>
                <w:szCs w:val="24"/>
              </w:rPr>
            </w:pPr>
            <w:r w:rsidRPr="00570632">
              <w:rPr>
                <w:rFonts w:eastAsia="Calibri" w:cstheme="minorHAnsi"/>
                <w:b/>
                <w:sz w:val="24"/>
                <w:szCs w:val="24"/>
              </w:rPr>
              <w:t>2018</w:t>
            </w:r>
          </w:p>
        </w:tc>
      </w:tr>
      <w:tr w:rsidR="007039D8" w:rsidRPr="00570632" w14:paraId="52272A28" w14:textId="77777777" w:rsidTr="002F601F">
        <w:trPr>
          <w:trHeight w:val="250"/>
        </w:trPr>
        <w:tc>
          <w:tcPr>
            <w:tcW w:w="8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580D5" w14:textId="77777777" w:rsidR="007039D8" w:rsidRPr="00570632" w:rsidRDefault="007039D8" w:rsidP="002F601F">
            <w:pPr>
              <w:rPr>
                <w:rFonts w:cstheme="minorHAnsi"/>
                <w:sz w:val="24"/>
                <w:szCs w:val="24"/>
              </w:rPr>
            </w:pPr>
            <w:r w:rsidRPr="00570632">
              <w:rPr>
                <w:rFonts w:cstheme="minorHAnsi"/>
                <w:sz w:val="24"/>
                <w:szCs w:val="24"/>
              </w:rPr>
              <w:t xml:space="preserve">Dönem İçinde Elde Edilen Hasılat/  </w:t>
            </w:r>
            <w:proofErr w:type="spellStart"/>
            <w:r w:rsidRPr="00570632">
              <w:rPr>
                <w:rFonts w:cstheme="minorHAnsi"/>
                <w:sz w:val="24"/>
                <w:szCs w:val="24"/>
              </w:rPr>
              <w:t>Revenue</w:t>
            </w:r>
            <w:proofErr w:type="spellEnd"/>
            <w:r w:rsidRPr="00570632">
              <w:rPr>
                <w:rFonts w:cstheme="minorHAnsi"/>
                <w:sz w:val="24"/>
                <w:szCs w:val="24"/>
              </w:rPr>
              <w:t xml:space="preserve"> </w:t>
            </w:r>
            <w:proofErr w:type="spellStart"/>
            <w:r w:rsidRPr="00570632">
              <w:rPr>
                <w:rFonts w:cstheme="minorHAnsi"/>
                <w:sz w:val="24"/>
                <w:szCs w:val="24"/>
              </w:rPr>
              <w:t>obtained</w:t>
            </w:r>
            <w:proofErr w:type="spellEnd"/>
            <w:r w:rsidRPr="00570632">
              <w:rPr>
                <w:rFonts w:cstheme="minorHAnsi"/>
                <w:sz w:val="24"/>
                <w:szCs w:val="24"/>
              </w:rPr>
              <w:t xml:space="preserve"> </w:t>
            </w:r>
            <w:proofErr w:type="spellStart"/>
            <w:r w:rsidRPr="00570632">
              <w:rPr>
                <w:rFonts w:cstheme="minorHAnsi"/>
                <w:sz w:val="24"/>
                <w:szCs w:val="24"/>
              </w:rPr>
              <w:t>during</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period</w:t>
            </w:r>
            <w:proofErr w:type="spellEnd"/>
          </w:p>
        </w:tc>
        <w:tc>
          <w:tcPr>
            <w:tcW w:w="2554" w:type="dxa"/>
            <w:tcBorders>
              <w:top w:val="nil"/>
              <w:left w:val="nil"/>
              <w:bottom w:val="single" w:sz="8" w:space="0" w:color="auto"/>
              <w:right w:val="single" w:sz="8" w:space="0" w:color="auto"/>
            </w:tcBorders>
            <w:tcMar>
              <w:top w:w="0" w:type="dxa"/>
              <w:left w:w="108" w:type="dxa"/>
              <w:bottom w:w="0" w:type="dxa"/>
              <w:right w:w="108" w:type="dxa"/>
            </w:tcMar>
          </w:tcPr>
          <w:p w14:paraId="214C2839" w14:textId="77777777" w:rsidR="007039D8" w:rsidRPr="00570632" w:rsidRDefault="007039D8" w:rsidP="002F601F">
            <w:pPr>
              <w:rPr>
                <w:rFonts w:eastAsia="Calibri" w:cstheme="minorHAnsi"/>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14:paraId="01AFD912" w14:textId="77777777" w:rsidR="007039D8" w:rsidRPr="00570632" w:rsidRDefault="007039D8" w:rsidP="002F601F">
            <w:pPr>
              <w:rPr>
                <w:rFonts w:eastAsia="Calibri" w:cstheme="minorHAnsi"/>
                <w:sz w:val="24"/>
                <w:szCs w:val="24"/>
              </w:rPr>
            </w:pPr>
          </w:p>
        </w:tc>
      </w:tr>
      <w:tr w:rsidR="007039D8" w:rsidRPr="00570632" w14:paraId="28ADCB86" w14:textId="77777777" w:rsidTr="002F601F">
        <w:trPr>
          <w:trHeight w:val="250"/>
        </w:trPr>
        <w:tc>
          <w:tcPr>
            <w:tcW w:w="83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89173A" w14:textId="77777777" w:rsidR="007039D8" w:rsidRPr="00570632" w:rsidRDefault="007039D8" w:rsidP="002F601F">
            <w:pPr>
              <w:rPr>
                <w:rFonts w:cstheme="minorHAnsi"/>
                <w:sz w:val="24"/>
                <w:szCs w:val="24"/>
              </w:rPr>
            </w:pPr>
            <w:r w:rsidRPr="00570632">
              <w:rPr>
                <w:rFonts w:cstheme="minorHAnsi"/>
                <w:sz w:val="24"/>
                <w:szCs w:val="24"/>
              </w:rPr>
              <w:t xml:space="preserve">Diğer Gelirler/ </w:t>
            </w:r>
            <w:proofErr w:type="spellStart"/>
            <w:r w:rsidRPr="00570632">
              <w:rPr>
                <w:rFonts w:cstheme="minorHAnsi"/>
                <w:sz w:val="24"/>
                <w:szCs w:val="24"/>
              </w:rPr>
              <w:t>Other</w:t>
            </w:r>
            <w:proofErr w:type="spellEnd"/>
            <w:r w:rsidRPr="00570632">
              <w:rPr>
                <w:rFonts w:cstheme="minorHAnsi"/>
                <w:sz w:val="24"/>
                <w:szCs w:val="24"/>
              </w:rPr>
              <w:t xml:space="preserve"> </w:t>
            </w:r>
            <w:proofErr w:type="spellStart"/>
            <w:r w:rsidRPr="00570632">
              <w:rPr>
                <w:rFonts w:cstheme="minorHAnsi"/>
                <w:sz w:val="24"/>
                <w:szCs w:val="24"/>
              </w:rPr>
              <w:t>Incomes</w:t>
            </w:r>
            <w:proofErr w:type="spellEnd"/>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4CDC9D" w14:textId="77777777" w:rsidR="007039D8" w:rsidRPr="00570632" w:rsidRDefault="007039D8" w:rsidP="002F601F">
            <w:pPr>
              <w:rPr>
                <w:rFonts w:eastAsia="Calibri" w:cstheme="minorHAnsi"/>
                <w:sz w:val="24"/>
                <w:szCs w:val="24"/>
              </w:rPr>
            </w:pP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B87D5B" w14:textId="77777777" w:rsidR="007039D8" w:rsidRPr="00570632" w:rsidRDefault="007039D8" w:rsidP="002F601F">
            <w:pPr>
              <w:rPr>
                <w:rFonts w:eastAsia="Calibri" w:cstheme="minorHAnsi"/>
                <w:sz w:val="24"/>
                <w:szCs w:val="24"/>
              </w:rPr>
            </w:pPr>
          </w:p>
        </w:tc>
      </w:tr>
      <w:tr w:rsidR="007039D8" w:rsidRPr="00570632" w14:paraId="70646795" w14:textId="77777777" w:rsidTr="002F601F">
        <w:trPr>
          <w:trHeight w:val="250"/>
        </w:trPr>
        <w:tc>
          <w:tcPr>
            <w:tcW w:w="83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65A7C0" w14:textId="77777777" w:rsidR="007039D8" w:rsidRPr="00570632" w:rsidRDefault="007039D8" w:rsidP="002F601F">
            <w:pPr>
              <w:rPr>
                <w:rFonts w:cstheme="minorHAnsi"/>
                <w:sz w:val="24"/>
                <w:szCs w:val="24"/>
              </w:rPr>
            </w:pPr>
            <w:r w:rsidRPr="00570632">
              <w:rPr>
                <w:rFonts w:cstheme="minorHAnsi"/>
                <w:sz w:val="24"/>
                <w:szCs w:val="24"/>
              </w:rPr>
              <w:t xml:space="preserve">Dönem Sonu Emtia Mevcudu/ </w:t>
            </w:r>
            <w:proofErr w:type="spellStart"/>
            <w:r w:rsidRPr="00570632">
              <w:rPr>
                <w:rFonts w:cstheme="minorHAnsi"/>
                <w:sz w:val="24"/>
                <w:szCs w:val="24"/>
              </w:rPr>
              <w:t>End</w:t>
            </w:r>
            <w:proofErr w:type="spellEnd"/>
            <w:r w:rsidRPr="00570632">
              <w:rPr>
                <w:rFonts w:cstheme="minorHAnsi"/>
                <w:sz w:val="24"/>
                <w:szCs w:val="24"/>
              </w:rPr>
              <w:t xml:space="preserve"> of </w:t>
            </w:r>
            <w:proofErr w:type="spellStart"/>
            <w:r w:rsidRPr="00570632">
              <w:rPr>
                <w:rFonts w:cstheme="minorHAnsi"/>
                <w:sz w:val="24"/>
                <w:szCs w:val="24"/>
              </w:rPr>
              <w:t>Period</w:t>
            </w:r>
            <w:proofErr w:type="spellEnd"/>
            <w:r w:rsidRPr="00570632">
              <w:rPr>
                <w:rFonts w:cstheme="minorHAnsi"/>
                <w:sz w:val="24"/>
                <w:szCs w:val="24"/>
              </w:rPr>
              <w:t xml:space="preserve"> </w:t>
            </w:r>
            <w:proofErr w:type="spellStart"/>
            <w:r w:rsidRPr="00570632">
              <w:rPr>
                <w:rFonts w:cstheme="minorHAnsi"/>
                <w:sz w:val="24"/>
                <w:szCs w:val="24"/>
              </w:rPr>
              <w:t>Commodity</w:t>
            </w:r>
            <w:proofErr w:type="spellEnd"/>
            <w:r w:rsidRPr="00570632">
              <w:rPr>
                <w:rFonts w:cstheme="minorHAnsi"/>
                <w:sz w:val="24"/>
                <w:szCs w:val="24"/>
              </w:rPr>
              <w:t xml:space="preserve"> </w:t>
            </w:r>
            <w:proofErr w:type="spellStart"/>
            <w:r w:rsidRPr="00570632">
              <w:rPr>
                <w:rFonts w:cstheme="minorHAnsi"/>
                <w:sz w:val="24"/>
                <w:szCs w:val="24"/>
              </w:rPr>
              <w:t>Availability</w:t>
            </w:r>
            <w:proofErr w:type="spellEnd"/>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E142F3" w14:textId="77777777" w:rsidR="007039D8" w:rsidRPr="00570632" w:rsidRDefault="007039D8" w:rsidP="002F601F">
            <w:pPr>
              <w:rPr>
                <w:rFonts w:eastAsia="Calibri" w:cstheme="minorHAnsi"/>
                <w:sz w:val="24"/>
                <w:szCs w:val="24"/>
              </w:rPr>
            </w:pP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D221B8" w14:textId="77777777" w:rsidR="007039D8" w:rsidRPr="00570632" w:rsidRDefault="007039D8" w:rsidP="002F601F">
            <w:pPr>
              <w:rPr>
                <w:rFonts w:eastAsia="Calibri" w:cstheme="minorHAnsi"/>
                <w:sz w:val="24"/>
                <w:szCs w:val="24"/>
              </w:rPr>
            </w:pPr>
          </w:p>
        </w:tc>
      </w:tr>
      <w:tr w:rsidR="007039D8" w:rsidRPr="00570632" w14:paraId="6129452B" w14:textId="77777777" w:rsidTr="002F601F">
        <w:trPr>
          <w:trHeight w:val="250"/>
        </w:trPr>
        <w:tc>
          <w:tcPr>
            <w:tcW w:w="83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E6B3DE" w14:textId="77777777" w:rsidR="007039D8" w:rsidRPr="00570632" w:rsidRDefault="007039D8" w:rsidP="002F601F">
            <w:pPr>
              <w:rPr>
                <w:rFonts w:cstheme="minorHAnsi"/>
                <w:b/>
                <w:sz w:val="24"/>
                <w:szCs w:val="24"/>
              </w:rPr>
            </w:pPr>
            <w:r w:rsidRPr="00570632">
              <w:rPr>
                <w:rFonts w:cstheme="minorHAnsi"/>
                <w:b/>
                <w:sz w:val="24"/>
                <w:szCs w:val="24"/>
              </w:rPr>
              <w:t xml:space="preserve">Gelir Genel Toplamı/ Total </w:t>
            </w:r>
            <w:proofErr w:type="spellStart"/>
            <w:r w:rsidRPr="00570632">
              <w:rPr>
                <w:rFonts w:cstheme="minorHAnsi"/>
                <w:b/>
                <w:sz w:val="24"/>
                <w:szCs w:val="24"/>
              </w:rPr>
              <w:t>Revenue</w:t>
            </w:r>
            <w:proofErr w:type="spellEnd"/>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8F257C" w14:textId="77777777" w:rsidR="007039D8" w:rsidRPr="00570632" w:rsidRDefault="007039D8" w:rsidP="002F601F">
            <w:pPr>
              <w:rPr>
                <w:rFonts w:eastAsia="Calibri" w:cstheme="minorHAnsi"/>
                <w:sz w:val="24"/>
                <w:szCs w:val="24"/>
              </w:rPr>
            </w:pP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9DFE14" w14:textId="77777777" w:rsidR="007039D8" w:rsidRPr="00570632" w:rsidRDefault="007039D8" w:rsidP="002F601F">
            <w:pPr>
              <w:rPr>
                <w:rFonts w:eastAsia="Calibri" w:cstheme="minorHAnsi"/>
                <w:sz w:val="24"/>
                <w:szCs w:val="24"/>
              </w:rPr>
            </w:pPr>
          </w:p>
        </w:tc>
      </w:tr>
      <w:tr w:rsidR="007039D8" w:rsidRPr="00570632" w14:paraId="21C24065" w14:textId="77777777" w:rsidTr="002F601F">
        <w:trPr>
          <w:trHeight w:val="250"/>
        </w:trPr>
        <w:tc>
          <w:tcPr>
            <w:tcW w:w="83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4F5EDD" w14:textId="77777777" w:rsidR="007039D8" w:rsidRPr="00570632" w:rsidRDefault="007039D8" w:rsidP="002F601F">
            <w:pPr>
              <w:rPr>
                <w:rFonts w:eastAsia="Calibri" w:cstheme="minorHAnsi"/>
                <w:b/>
                <w:i/>
                <w:iCs/>
                <w:sz w:val="24"/>
                <w:szCs w:val="24"/>
              </w:rPr>
            </w:pPr>
            <w:r w:rsidRPr="00570632">
              <w:rPr>
                <w:rFonts w:cstheme="minorHAnsi"/>
                <w:b/>
                <w:sz w:val="24"/>
                <w:szCs w:val="24"/>
              </w:rPr>
              <w:t xml:space="preserve">Kar veya Zarar/ Profit </w:t>
            </w:r>
            <w:proofErr w:type="spellStart"/>
            <w:r w:rsidRPr="00570632">
              <w:rPr>
                <w:rFonts w:cstheme="minorHAnsi"/>
                <w:b/>
                <w:sz w:val="24"/>
                <w:szCs w:val="24"/>
              </w:rPr>
              <w:t>or</w:t>
            </w:r>
            <w:proofErr w:type="spellEnd"/>
            <w:r w:rsidRPr="00570632">
              <w:rPr>
                <w:rFonts w:cstheme="minorHAnsi"/>
                <w:b/>
                <w:sz w:val="24"/>
                <w:szCs w:val="24"/>
              </w:rPr>
              <w:t xml:space="preserve"> </w:t>
            </w:r>
            <w:proofErr w:type="spellStart"/>
            <w:r w:rsidRPr="00570632">
              <w:rPr>
                <w:rFonts w:cstheme="minorHAnsi"/>
                <w:b/>
                <w:sz w:val="24"/>
                <w:szCs w:val="24"/>
              </w:rPr>
              <w:t>Loss</w:t>
            </w:r>
            <w:proofErr w:type="spellEnd"/>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F6E867" w14:textId="77777777" w:rsidR="007039D8" w:rsidRPr="00570632" w:rsidRDefault="007039D8" w:rsidP="002F601F">
            <w:pPr>
              <w:rPr>
                <w:rFonts w:eastAsia="Calibri" w:cstheme="minorHAnsi"/>
                <w:sz w:val="24"/>
                <w:szCs w:val="24"/>
              </w:rPr>
            </w:pP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3E8006" w14:textId="77777777" w:rsidR="007039D8" w:rsidRPr="00570632" w:rsidRDefault="007039D8" w:rsidP="002F601F">
            <w:pPr>
              <w:rPr>
                <w:rFonts w:eastAsia="Calibri" w:cstheme="minorHAnsi"/>
                <w:sz w:val="24"/>
                <w:szCs w:val="24"/>
              </w:rPr>
            </w:pPr>
          </w:p>
        </w:tc>
      </w:tr>
      <w:tr w:rsidR="007039D8" w:rsidRPr="00570632" w14:paraId="73F0CA9F" w14:textId="77777777" w:rsidTr="002F601F">
        <w:trPr>
          <w:trHeight w:val="250"/>
        </w:trPr>
        <w:tc>
          <w:tcPr>
            <w:tcW w:w="834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42D30D8" w14:textId="77777777" w:rsidR="007039D8" w:rsidRPr="00570632" w:rsidRDefault="007039D8" w:rsidP="002F601F">
            <w:pPr>
              <w:rPr>
                <w:rFonts w:eastAsia="Calibri" w:cstheme="minorHAnsi"/>
                <w:b/>
                <w:bCs/>
                <w:sz w:val="24"/>
                <w:szCs w:val="24"/>
              </w:rPr>
            </w:pPr>
            <w:r w:rsidRPr="00570632">
              <w:rPr>
                <w:rFonts w:eastAsia="Calibri" w:cstheme="minorHAnsi"/>
                <w:b/>
                <w:sz w:val="24"/>
                <w:szCs w:val="24"/>
              </w:rPr>
              <w:t xml:space="preserve">ÇALIŞAN BİLGİLERİ/ </w:t>
            </w:r>
            <w:r w:rsidRPr="00570632">
              <w:rPr>
                <w:rFonts w:cstheme="minorHAnsi"/>
                <w:sz w:val="24"/>
                <w:szCs w:val="24"/>
              </w:rPr>
              <w:t xml:space="preserve"> </w:t>
            </w:r>
            <w:r w:rsidRPr="00570632">
              <w:rPr>
                <w:rFonts w:eastAsia="Calibri" w:cstheme="minorHAnsi"/>
                <w:b/>
                <w:sz w:val="24"/>
                <w:szCs w:val="24"/>
              </w:rPr>
              <w:t>EMPLOYEE INFORMATION</w:t>
            </w:r>
          </w:p>
        </w:tc>
        <w:tc>
          <w:tcPr>
            <w:tcW w:w="255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4B79341" w14:textId="77777777" w:rsidR="007039D8" w:rsidRPr="00570632" w:rsidRDefault="007039D8" w:rsidP="002F601F">
            <w:pPr>
              <w:jc w:val="center"/>
              <w:rPr>
                <w:rFonts w:eastAsia="Calibri" w:cstheme="minorHAnsi"/>
                <w:b/>
                <w:sz w:val="24"/>
                <w:szCs w:val="24"/>
              </w:rPr>
            </w:pPr>
            <w:r w:rsidRPr="00570632">
              <w:rPr>
                <w:rFonts w:eastAsia="Calibri" w:cstheme="minorHAnsi"/>
                <w:b/>
                <w:sz w:val="24"/>
                <w:szCs w:val="24"/>
              </w:rPr>
              <w:t>2017</w:t>
            </w:r>
          </w:p>
        </w:tc>
        <w:tc>
          <w:tcPr>
            <w:tcW w:w="23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198F4B6" w14:textId="77777777" w:rsidR="007039D8" w:rsidRPr="00570632" w:rsidRDefault="007039D8" w:rsidP="002F601F">
            <w:pPr>
              <w:jc w:val="center"/>
              <w:rPr>
                <w:rFonts w:eastAsia="Calibri" w:cstheme="minorHAnsi"/>
                <w:b/>
                <w:sz w:val="24"/>
                <w:szCs w:val="24"/>
              </w:rPr>
            </w:pPr>
            <w:r w:rsidRPr="00570632">
              <w:rPr>
                <w:rFonts w:eastAsia="Calibri" w:cstheme="minorHAnsi"/>
                <w:b/>
                <w:sz w:val="24"/>
                <w:szCs w:val="24"/>
              </w:rPr>
              <w:t>2018</w:t>
            </w:r>
          </w:p>
        </w:tc>
      </w:tr>
      <w:tr w:rsidR="007039D8" w:rsidRPr="00570632" w14:paraId="54100665" w14:textId="77777777" w:rsidTr="002F601F">
        <w:trPr>
          <w:trHeight w:val="250"/>
        </w:trPr>
        <w:tc>
          <w:tcPr>
            <w:tcW w:w="83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A342A"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A-Tam Zamanlı Çalışanların Sayısı / Total </w:t>
            </w:r>
            <w:proofErr w:type="spellStart"/>
            <w:r w:rsidRPr="00570632">
              <w:rPr>
                <w:rFonts w:eastAsia="Calibri" w:cstheme="minorHAnsi"/>
                <w:sz w:val="24"/>
                <w:szCs w:val="24"/>
              </w:rPr>
              <w:t>Number</w:t>
            </w:r>
            <w:proofErr w:type="spellEnd"/>
            <w:r w:rsidRPr="00570632">
              <w:rPr>
                <w:rFonts w:eastAsia="Calibri" w:cstheme="minorHAnsi"/>
                <w:sz w:val="24"/>
                <w:szCs w:val="24"/>
              </w:rPr>
              <w:t xml:space="preserve"> Of </w:t>
            </w:r>
            <w:proofErr w:type="spellStart"/>
            <w:r w:rsidRPr="00570632">
              <w:rPr>
                <w:rFonts w:eastAsia="Calibri" w:cstheme="minorHAnsi"/>
                <w:sz w:val="24"/>
                <w:szCs w:val="24"/>
              </w:rPr>
              <w:t>Employees</w:t>
            </w:r>
            <w:proofErr w:type="spellEnd"/>
            <w:r w:rsidRPr="00570632">
              <w:rPr>
                <w:rFonts w:eastAsia="Calibri" w:cstheme="minorHAnsi"/>
                <w:sz w:val="24"/>
                <w:szCs w:val="24"/>
              </w:rPr>
              <w:t xml:space="preserve"> Full Time</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14:paraId="71D01994" w14:textId="77777777" w:rsidR="007039D8" w:rsidRPr="00570632" w:rsidRDefault="007039D8" w:rsidP="002F601F">
            <w:pPr>
              <w:rPr>
                <w:rFonts w:eastAsia="Calibri" w:cstheme="minorHAnsi"/>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14:paraId="57723960" w14:textId="77777777" w:rsidR="007039D8" w:rsidRPr="00570632" w:rsidRDefault="007039D8" w:rsidP="002F601F">
            <w:pPr>
              <w:rPr>
                <w:rFonts w:eastAsia="Calibri" w:cstheme="minorHAnsi"/>
                <w:sz w:val="24"/>
                <w:szCs w:val="24"/>
              </w:rPr>
            </w:pPr>
          </w:p>
        </w:tc>
      </w:tr>
      <w:tr w:rsidR="007039D8" w:rsidRPr="00570632" w14:paraId="0B6177F2" w14:textId="77777777" w:rsidTr="002F601F">
        <w:trPr>
          <w:trHeight w:val="250"/>
        </w:trPr>
        <w:tc>
          <w:tcPr>
            <w:tcW w:w="83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D22776"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B- Yarı Zamanlı Çalışanların Sayısı / Total </w:t>
            </w:r>
            <w:proofErr w:type="spellStart"/>
            <w:r w:rsidRPr="00570632">
              <w:rPr>
                <w:rFonts w:eastAsia="Calibri" w:cstheme="minorHAnsi"/>
                <w:sz w:val="24"/>
                <w:szCs w:val="24"/>
              </w:rPr>
              <w:t>Number</w:t>
            </w:r>
            <w:proofErr w:type="spellEnd"/>
            <w:r w:rsidRPr="00570632">
              <w:rPr>
                <w:rFonts w:eastAsia="Calibri" w:cstheme="minorHAnsi"/>
                <w:sz w:val="24"/>
                <w:szCs w:val="24"/>
              </w:rPr>
              <w:t xml:space="preserve"> Of </w:t>
            </w:r>
            <w:proofErr w:type="spellStart"/>
            <w:r w:rsidRPr="00570632">
              <w:rPr>
                <w:rFonts w:eastAsia="Calibri" w:cstheme="minorHAnsi"/>
                <w:sz w:val="24"/>
                <w:szCs w:val="24"/>
              </w:rPr>
              <w:t>Employees</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Part</w:t>
            </w:r>
            <w:proofErr w:type="spellEnd"/>
            <w:r w:rsidRPr="00570632">
              <w:rPr>
                <w:rFonts w:eastAsia="Calibri" w:cstheme="minorHAnsi"/>
                <w:sz w:val="24"/>
                <w:szCs w:val="24"/>
              </w:rPr>
              <w:t xml:space="preserve"> Time</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14:paraId="6A409A61" w14:textId="77777777" w:rsidR="007039D8" w:rsidRPr="00570632" w:rsidRDefault="007039D8" w:rsidP="002F601F">
            <w:pPr>
              <w:rPr>
                <w:rFonts w:eastAsia="Calibri" w:cstheme="minorHAnsi"/>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14:paraId="4B6F6423" w14:textId="77777777" w:rsidR="007039D8" w:rsidRPr="00570632" w:rsidRDefault="007039D8" w:rsidP="002F601F">
            <w:pPr>
              <w:rPr>
                <w:rFonts w:eastAsia="Calibri" w:cstheme="minorHAnsi"/>
                <w:sz w:val="24"/>
                <w:szCs w:val="24"/>
              </w:rPr>
            </w:pPr>
          </w:p>
        </w:tc>
      </w:tr>
      <w:tr w:rsidR="007039D8" w:rsidRPr="00570632" w14:paraId="35CAF0B7" w14:textId="77777777" w:rsidTr="002F601F">
        <w:trPr>
          <w:trHeight w:val="250"/>
        </w:trPr>
        <w:tc>
          <w:tcPr>
            <w:tcW w:w="8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3419A" w14:textId="77777777" w:rsidR="007039D8" w:rsidRPr="00570632" w:rsidRDefault="007039D8" w:rsidP="002F601F">
            <w:pPr>
              <w:rPr>
                <w:rFonts w:eastAsia="Calibri" w:cstheme="minorHAnsi"/>
                <w:sz w:val="24"/>
                <w:szCs w:val="24"/>
              </w:rPr>
            </w:pPr>
            <w:r w:rsidRPr="00570632">
              <w:rPr>
                <w:rFonts w:eastAsia="Calibri" w:cstheme="minorHAnsi"/>
                <w:sz w:val="24"/>
                <w:szCs w:val="24"/>
              </w:rPr>
              <w:t xml:space="preserve">C. </w:t>
            </w:r>
            <w:r w:rsidRPr="00570632">
              <w:rPr>
                <w:rFonts w:cstheme="minorHAnsi"/>
                <w:sz w:val="24"/>
                <w:szCs w:val="24"/>
              </w:rPr>
              <w:t xml:space="preserve"> Tam Zamanlı Çalışanların Toplam Çalışma Günü Sayısı /</w:t>
            </w:r>
            <w:r w:rsidRPr="00570632">
              <w:rPr>
                <w:rFonts w:eastAsia="Calibri" w:cstheme="minorHAnsi"/>
                <w:sz w:val="24"/>
                <w:szCs w:val="24"/>
              </w:rPr>
              <w:t xml:space="preserve">Total </w:t>
            </w:r>
            <w:proofErr w:type="spellStart"/>
            <w:r w:rsidRPr="00570632">
              <w:rPr>
                <w:rFonts w:eastAsia="Calibri" w:cstheme="minorHAnsi"/>
                <w:sz w:val="24"/>
                <w:szCs w:val="24"/>
              </w:rPr>
              <w:t>Number</w:t>
            </w:r>
            <w:proofErr w:type="spellEnd"/>
            <w:r w:rsidRPr="00570632">
              <w:rPr>
                <w:rFonts w:eastAsia="Calibri" w:cstheme="minorHAnsi"/>
                <w:sz w:val="24"/>
                <w:szCs w:val="24"/>
              </w:rPr>
              <w:t xml:space="preserve"> of </w:t>
            </w:r>
            <w:proofErr w:type="spellStart"/>
            <w:r w:rsidRPr="00570632">
              <w:rPr>
                <w:rFonts w:eastAsia="Calibri" w:cstheme="minorHAnsi"/>
                <w:sz w:val="24"/>
                <w:szCs w:val="24"/>
              </w:rPr>
              <w:t>Days</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Worked</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by</w:t>
            </w:r>
            <w:proofErr w:type="spellEnd"/>
            <w:r w:rsidRPr="00570632">
              <w:rPr>
                <w:rFonts w:eastAsia="Calibri" w:cstheme="minorHAnsi"/>
                <w:sz w:val="24"/>
                <w:szCs w:val="24"/>
              </w:rPr>
              <w:t xml:space="preserve"> Full Time </w:t>
            </w:r>
            <w:proofErr w:type="spellStart"/>
            <w:r w:rsidRPr="00570632">
              <w:rPr>
                <w:rFonts w:eastAsia="Calibri" w:cstheme="minorHAnsi"/>
                <w:sz w:val="24"/>
                <w:szCs w:val="24"/>
              </w:rPr>
              <w:t>Employees</w:t>
            </w:r>
            <w:proofErr w:type="spellEnd"/>
          </w:p>
        </w:tc>
        <w:tc>
          <w:tcPr>
            <w:tcW w:w="2554" w:type="dxa"/>
            <w:tcBorders>
              <w:top w:val="nil"/>
              <w:left w:val="nil"/>
              <w:bottom w:val="single" w:sz="8" w:space="0" w:color="auto"/>
              <w:right w:val="single" w:sz="8" w:space="0" w:color="auto"/>
            </w:tcBorders>
            <w:tcMar>
              <w:top w:w="0" w:type="dxa"/>
              <w:left w:w="108" w:type="dxa"/>
              <w:bottom w:w="0" w:type="dxa"/>
              <w:right w:w="108" w:type="dxa"/>
            </w:tcMar>
          </w:tcPr>
          <w:p w14:paraId="70387DBF" w14:textId="77777777" w:rsidR="007039D8" w:rsidRPr="00570632" w:rsidRDefault="007039D8" w:rsidP="002F601F">
            <w:pPr>
              <w:rPr>
                <w:rFonts w:eastAsia="Calibri" w:cstheme="minorHAnsi"/>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14:paraId="423CE932" w14:textId="77777777" w:rsidR="007039D8" w:rsidRPr="00570632" w:rsidRDefault="007039D8" w:rsidP="002F601F">
            <w:pPr>
              <w:rPr>
                <w:rFonts w:eastAsia="Calibri" w:cstheme="minorHAnsi"/>
                <w:sz w:val="24"/>
                <w:szCs w:val="24"/>
              </w:rPr>
            </w:pPr>
          </w:p>
        </w:tc>
      </w:tr>
      <w:tr w:rsidR="007039D8" w:rsidRPr="00570632" w14:paraId="306E4B00" w14:textId="77777777" w:rsidTr="002F601F">
        <w:trPr>
          <w:trHeight w:val="250"/>
        </w:trPr>
        <w:tc>
          <w:tcPr>
            <w:tcW w:w="8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1763F" w14:textId="77777777" w:rsidR="007039D8" w:rsidRPr="00570632" w:rsidRDefault="007039D8" w:rsidP="002F601F">
            <w:pPr>
              <w:rPr>
                <w:rFonts w:eastAsia="Calibri" w:cstheme="minorHAnsi"/>
                <w:sz w:val="24"/>
                <w:szCs w:val="24"/>
              </w:rPr>
            </w:pPr>
            <w:r w:rsidRPr="00570632">
              <w:rPr>
                <w:rFonts w:cstheme="minorHAnsi"/>
                <w:sz w:val="24"/>
                <w:szCs w:val="24"/>
              </w:rPr>
              <w:t>D.  Yarı Zamanlı Çalışanların Toplam Çalışma Günü Sayısı /</w:t>
            </w:r>
            <w:r w:rsidRPr="00570632">
              <w:rPr>
                <w:rFonts w:eastAsia="Calibri" w:cstheme="minorHAnsi"/>
                <w:sz w:val="24"/>
                <w:szCs w:val="24"/>
              </w:rPr>
              <w:t xml:space="preserve">Total </w:t>
            </w:r>
            <w:proofErr w:type="spellStart"/>
            <w:r w:rsidRPr="00570632">
              <w:rPr>
                <w:rFonts w:eastAsia="Calibri" w:cstheme="minorHAnsi"/>
                <w:sz w:val="24"/>
                <w:szCs w:val="24"/>
              </w:rPr>
              <w:t>Number</w:t>
            </w:r>
            <w:proofErr w:type="spellEnd"/>
            <w:r w:rsidRPr="00570632">
              <w:rPr>
                <w:rFonts w:eastAsia="Calibri" w:cstheme="minorHAnsi"/>
                <w:sz w:val="24"/>
                <w:szCs w:val="24"/>
              </w:rPr>
              <w:t xml:space="preserve"> of </w:t>
            </w:r>
            <w:proofErr w:type="spellStart"/>
            <w:r w:rsidRPr="00570632">
              <w:rPr>
                <w:rFonts w:eastAsia="Calibri" w:cstheme="minorHAnsi"/>
                <w:sz w:val="24"/>
                <w:szCs w:val="24"/>
              </w:rPr>
              <w:t>Days</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Worked</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by</w:t>
            </w:r>
            <w:proofErr w:type="spellEnd"/>
            <w:r w:rsidRPr="00570632">
              <w:rPr>
                <w:rFonts w:eastAsia="Calibri" w:cstheme="minorHAnsi"/>
                <w:sz w:val="24"/>
                <w:szCs w:val="24"/>
              </w:rPr>
              <w:t xml:space="preserve"> </w:t>
            </w:r>
            <w:proofErr w:type="spellStart"/>
            <w:r w:rsidRPr="00570632">
              <w:rPr>
                <w:rFonts w:eastAsia="Calibri" w:cstheme="minorHAnsi"/>
                <w:sz w:val="24"/>
                <w:szCs w:val="24"/>
              </w:rPr>
              <w:t>Part</w:t>
            </w:r>
            <w:proofErr w:type="spellEnd"/>
            <w:r w:rsidRPr="00570632">
              <w:rPr>
                <w:rFonts w:eastAsia="Calibri" w:cstheme="minorHAnsi"/>
                <w:sz w:val="24"/>
                <w:szCs w:val="24"/>
              </w:rPr>
              <w:t xml:space="preserve"> Time </w:t>
            </w:r>
            <w:proofErr w:type="spellStart"/>
            <w:r w:rsidRPr="00570632">
              <w:rPr>
                <w:rFonts w:eastAsia="Calibri" w:cstheme="minorHAnsi"/>
                <w:sz w:val="24"/>
                <w:szCs w:val="24"/>
              </w:rPr>
              <w:t>Employees</w:t>
            </w:r>
            <w:proofErr w:type="spellEnd"/>
          </w:p>
        </w:tc>
        <w:tc>
          <w:tcPr>
            <w:tcW w:w="2554" w:type="dxa"/>
            <w:tcBorders>
              <w:top w:val="nil"/>
              <w:left w:val="nil"/>
              <w:bottom w:val="single" w:sz="8" w:space="0" w:color="auto"/>
              <w:right w:val="single" w:sz="8" w:space="0" w:color="auto"/>
            </w:tcBorders>
            <w:tcMar>
              <w:top w:w="0" w:type="dxa"/>
              <w:left w:w="108" w:type="dxa"/>
              <w:bottom w:w="0" w:type="dxa"/>
              <w:right w:w="108" w:type="dxa"/>
            </w:tcMar>
          </w:tcPr>
          <w:p w14:paraId="12A21998" w14:textId="77777777" w:rsidR="007039D8" w:rsidRPr="00570632" w:rsidRDefault="007039D8" w:rsidP="002F601F">
            <w:pPr>
              <w:rPr>
                <w:rFonts w:eastAsia="Calibri" w:cstheme="minorHAnsi"/>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14:paraId="6FBC935D" w14:textId="77777777" w:rsidR="007039D8" w:rsidRPr="00570632" w:rsidRDefault="007039D8" w:rsidP="002F601F">
            <w:pPr>
              <w:rPr>
                <w:rFonts w:eastAsia="Calibri" w:cstheme="minorHAnsi"/>
                <w:sz w:val="24"/>
                <w:szCs w:val="24"/>
              </w:rPr>
            </w:pPr>
          </w:p>
        </w:tc>
      </w:tr>
    </w:tbl>
    <w:p w14:paraId="5DBD939F" w14:textId="77777777" w:rsidR="007039D8" w:rsidRDefault="007039D8" w:rsidP="00537A48">
      <w:pPr>
        <w:spacing w:line="276" w:lineRule="auto"/>
        <w:rPr>
          <w:rFonts w:cstheme="minorHAnsi"/>
          <w:sz w:val="20"/>
          <w:szCs w:val="20"/>
        </w:rPr>
      </w:pPr>
    </w:p>
    <w:p w14:paraId="57604672" w14:textId="237B6280" w:rsidR="007039D8" w:rsidRDefault="007039D8" w:rsidP="00537A48">
      <w:pPr>
        <w:spacing w:line="276" w:lineRule="auto"/>
        <w:rPr>
          <w:rFonts w:cstheme="minorHAnsi"/>
          <w:sz w:val="20"/>
          <w:szCs w:val="20"/>
        </w:rPr>
      </w:pPr>
    </w:p>
    <w:p w14:paraId="4F7E8F3B" w14:textId="12400E5A" w:rsidR="007039D8" w:rsidRDefault="007039D8" w:rsidP="00537A48">
      <w:pPr>
        <w:spacing w:line="276" w:lineRule="auto"/>
        <w:rPr>
          <w:rFonts w:cstheme="minorHAnsi"/>
          <w:sz w:val="20"/>
          <w:szCs w:val="20"/>
        </w:rPr>
      </w:pPr>
    </w:p>
    <w:p w14:paraId="3E7353E2" w14:textId="6965DFFD" w:rsidR="007039D8" w:rsidRDefault="007039D8" w:rsidP="00537A48">
      <w:pPr>
        <w:spacing w:line="276" w:lineRule="auto"/>
        <w:rPr>
          <w:rFonts w:cstheme="minorHAnsi"/>
          <w:sz w:val="20"/>
          <w:szCs w:val="20"/>
        </w:rPr>
      </w:pPr>
    </w:p>
    <w:p w14:paraId="044ED36B" w14:textId="5F114F90" w:rsidR="007039D8" w:rsidRDefault="007039D8" w:rsidP="00537A48">
      <w:pPr>
        <w:spacing w:line="276" w:lineRule="auto"/>
        <w:rPr>
          <w:rFonts w:cstheme="minorHAnsi"/>
          <w:sz w:val="20"/>
          <w:szCs w:val="20"/>
        </w:rPr>
      </w:pPr>
    </w:p>
    <w:p w14:paraId="36264126" w14:textId="749E0F9D" w:rsidR="007039D8" w:rsidRDefault="007039D8" w:rsidP="00537A48">
      <w:pPr>
        <w:spacing w:line="276" w:lineRule="auto"/>
        <w:rPr>
          <w:rFonts w:cstheme="minorHAnsi"/>
          <w:sz w:val="20"/>
          <w:szCs w:val="20"/>
        </w:rPr>
      </w:pPr>
    </w:p>
    <w:p w14:paraId="6EC9FECE" w14:textId="56411FF1" w:rsidR="007039D8" w:rsidRDefault="007039D8" w:rsidP="00537A48">
      <w:pPr>
        <w:spacing w:line="276" w:lineRule="auto"/>
        <w:rPr>
          <w:rFonts w:cstheme="minorHAnsi"/>
          <w:sz w:val="20"/>
          <w:szCs w:val="20"/>
        </w:rPr>
      </w:pPr>
    </w:p>
    <w:p w14:paraId="1B734B2D" w14:textId="3117C308" w:rsidR="007039D8" w:rsidRDefault="007039D8" w:rsidP="00537A48">
      <w:pPr>
        <w:spacing w:line="276" w:lineRule="auto"/>
        <w:rPr>
          <w:rFonts w:cstheme="minorHAnsi"/>
          <w:sz w:val="20"/>
          <w:szCs w:val="20"/>
        </w:rPr>
      </w:pPr>
    </w:p>
    <w:p w14:paraId="77A1E0E5" w14:textId="77777777" w:rsidR="007039D8" w:rsidRPr="00F90B61" w:rsidRDefault="007039D8" w:rsidP="00537A48">
      <w:pPr>
        <w:spacing w:line="276" w:lineRule="auto"/>
        <w:rPr>
          <w:rFonts w:cstheme="minorHAnsi"/>
          <w:sz w:val="20"/>
          <w:szCs w:val="20"/>
        </w:rPr>
      </w:pPr>
    </w:p>
    <w:tbl>
      <w:tblPr>
        <w:tblpPr w:leftFromText="141" w:rightFromText="141" w:vertAnchor="text" w:horzAnchor="margin" w:tblpY="236"/>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95"/>
        <w:gridCol w:w="2700"/>
        <w:gridCol w:w="2160"/>
        <w:gridCol w:w="1260"/>
        <w:gridCol w:w="1350"/>
        <w:gridCol w:w="1350"/>
        <w:gridCol w:w="2361"/>
      </w:tblGrid>
      <w:tr w:rsidR="005C3E4C" w:rsidRPr="00570632" w14:paraId="2BF5A026" w14:textId="77777777" w:rsidTr="00915426">
        <w:trPr>
          <w:trHeight w:val="434"/>
        </w:trPr>
        <w:tc>
          <w:tcPr>
            <w:tcW w:w="12976" w:type="dxa"/>
            <w:gridSpan w:val="7"/>
            <w:shd w:val="clear" w:color="auto" w:fill="D9D9D9"/>
          </w:tcPr>
          <w:p w14:paraId="7DD693EB" w14:textId="77777777" w:rsidR="005C3E4C" w:rsidRPr="00570632" w:rsidRDefault="005C3E4C" w:rsidP="00537A48">
            <w:pPr>
              <w:spacing w:line="276" w:lineRule="auto"/>
              <w:rPr>
                <w:rFonts w:cstheme="minorHAnsi"/>
                <w:b/>
                <w:noProof/>
                <w:sz w:val="24"/>
                <w:szCs w:val="24"/>
              </w:rPr>
            </w:pPr>
            <w:r w:rsidRPr="00570632">
              <w:rPr>
                <w:rFonts w:cstheme="minorHAnsi"/>
                <w:b/>
                <w:noProof/>
                <w:sz w:val="24"/>
                <w:szCs w:val="24"/>
              </w:rPr>
              <w:t>İŞLETME SAHİBİNİN KİŞİSEL BİLGİLERİ/PERSONAL INFORMATION ABOUT THE ENTERPRISE OWNER</w:t>
            </w:r>
          </w:p>
        </w:tc>
      </w:tr>
      <w:tr w:rsidR="005C3E4C" w:rsidRPr="00570632" w14:paraId="6A3444FE" w14:textId="77777777" w:rsidTr="00915426">
        <w:trPr>
          <w:trHeight w:val="337"/>
        </w:trPr>
        <w:tc>
          <w:tcPr>
            <w:tcW w:w="12976" w:type="dxa"/>
            <w:gridSpan w:val="7"/>
            <w:shd w:val="clear" w:color="auto" w:fill="auto"/>
          </w:tcPr>
          <w:p w14:paraId="090D9C5D" w14:textId="77777777" w:rsidR="005C3E4C" w:rsidRPr="00570632" w:rsidRDefault="005C3E4C" w:rsidP="00537A48">
            <w:pPr>
              <w:spacing w:line="276" w:lineRule="auto"/>
              <w:rPr>
                <w:rFonts w:cstheme="minorHAnsi"/>
                <w:b/>
                <w:noProof/>
                <w:sz w:val="24"/>
                <w:szCs w:val="24"/>
              </w:rPr>
            </w:pPr>
            <w:r w:rsidRPr="00570632">
              <w:rPr>
                <w:rFonts w:cstheme="minorHAnsi"/>
                <w:sz w:val="24"/>
                <w:szCs w:val="24"/>
              </w:rPr>
              <w:t xml:space="preserve">İsim </w:t>
            </w:r>
            <w:proofErr w:type="spellStart"/>
            <w:r w:rsidRPr="00570632">
              <w:rPr>
                <w:rFonts w:cstheme="minorHAnsi"/>
                <w:sz w:val="24"/>
                <w:szCs w:val="24"/>
              </w:rPr>
              <w:t>Soyisim</w:t>
            </w:r>
            <w:proofErr w:type="spellEnd"/>
            <w:r w:rsidRPr="00570632">
              <w:rPr>
                <w:rFonts w:cstheme="minorHAnsi"/>
                <w:sz w:val="24"/>
                <w:szCs w:val="24"/>
              </w:rPr>
              <w:t xml:space="preserve">/Name </w:t>
            </w:r>
            <w:proofErr w:type="spellStart"/>
            <w:r w:rsidRPr="00570632">
              <w:rPr>
                <w:rFonts w:cstheme="minorHAnsi"/>
                <w:sz w:val="24"/>
                <w:szCs w:val="24"/>
              </w:rPr>
              <w:t>Surname</w:t>
            </w:r>
            <w:proofErr w:type="spellEnd"/>
            <w:r w:rsidRPr="00570632">
              <w:rPr>
                <w:rFonts w:cstheme="minorHAnsi"/>
                <w:sz w:val="24"/>
                <w:szCs w:val="24"/>
              </w:rPr>
              <w:t>:</w:t>
            </w:r>
          </w:p>
        </w:tc>
      </w:tr>
      <w:tr w:rsidR="00537A48" w:rsidRPr="00570632" w14:paraId="26B9B7D9" w14:textId="77777777" w:rsidTr="00915426">
        <w:trPr>
          <w:trHeight w:val="596"/>
        </w:trPr>
        <w:tc>
          <w:tcPr>
            <w:tcW w:w="12976" w:type="dxa"/>
            <w:gridSpan w:val="7"/>
            <w:shd w:val="clear" w:color="auto" w:fill="auto"/>
            <w:vAlign w:val="center"/>
          </w:tcPr>
          <w:p w14:paraId="7247C0BA" w14:textId="77777777" w:rsidR="00537A48" w:rsidRPr="00570632" w:rsidRDefault="00537A48" w:rsidP="00537A48">
            <w:pPr>
              <w:spacing w:line="276" w:lineRule="auto"/>
              <w:contextualSpacing/>
              <w:rPr>
                <w:rFonts w:cstheme="minorHAnsi"/>
                <w:sz w:val="24"/>
                <w:szCs w:val="24"/>
              </w:rPr>
            </w:pPr>
            <w:r w:rsidRPr="00570632">
              <w:rPr>
                <w:rFonts w:cstheme="minorHAnsi"/>
                <w:sz w:val="24"/>
                <w:szCs w:val="24"/>
              </w:rPr>
              <w:t xml:space="preserve">Cinsiyet / </w:t>
            </w:r>
            <w:proofErr w:type="spellStart"/>
            <w:r w:rsidRPr="00570632">
              <w:rPr>
                <w:rFonts w:cstheme="minorHAnsi"/>
                <w:sz w:val="24"/>
                <w:szCs w:val="24"/>
              </w:rPr>
              <w:t>Gender</w:t>
            </w:r>
            <w:proofErr w:type="spellEnd"/>
          </w:p>
          <w:p w14:paraId="45B99475" w14:textId="77777777" w:rsidR="00537A48" w:rsidRPr="00570632" w:rsidRDefault="00537A48" w:rsidP="00537A48">
            <w:pPr>
              <w:spacing w:line="276" w:lineRule="auto"/>
              <w:contextualSpacing/>
              <w:rPr>
                <w:rFonts w:cstheme="minorHAnsi"/>
                <w:b/>
                <w:noProof/>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Kadın/ Women</w:t>
            </w:r>
          </w:p>
          <w:p w14:paraId="7B813420" w14:textId="77777777" w:rsidR="00537A48" w:rsidRPr="00570632" w:rsidRDefault="00537A48" w:rsidP="00537A48">
            <w:pPr>
              <w:spacing w:line="276" w:lineRule="auto"/>
              <w:contextualSpacing/>
              <w:rPr>
                <w:rFonts w:cstheme="minorHAnsi"/>
                <w:b/>
                <w:noProof/>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Erkek/ Men</w:t>
            </w:r>
          </w:p>
        </w:tc>
      </w:tr>
      <w:tr w:rsidR="005C3E4C" w:rsidRPr="00570632" w14:paraId="3F0F205F" w14:textId="77777777" w:rsidTr="00915426">
        <w:trPr>
          <w:trHeight w:val="354"/>
        </w:trPr>
        <w:tc>
          <w:tcPr>
            <w:tcW w:w="12976" w:type="dxa"/>
            <w:gridSpan w:val="7"/>
            <w:shd w:val="clear" w:color="auto" w:fill="auto"/>
          </w:tcPr>
          <w:p w14:paraId="3DCEBC00" w14:textId="77777777" w:rsidR="005C3E4C" w:rsidRPr="00570632" w:rsidRDefault="005C3E4C" w:rsidP="00537A48">
            <w:pPr>
              <w:spacing w:line="276" w:lineRule="auto"/>
              <w:rPr>
                <w:rFonts w:cstheme="minorHAnsi"/>
                <w:sz w:val="24"/>
                <w:szCs w:val="24"/>
              </w:rPr>
            </w:pPr>
            <w:r w:rsidRPr="00570632">
              <w:rPr>
                <w:rFonts w:cstheme="minorHAnsi"/>
                <w:sz w:val="24"/>
                <w:szCs w:val="24"/>
              </w:rPr>
              <w:t xml:space="preserve">Doğum tarihi (ay/yıl)/ </w:t>
            </w:r>
            <w:proofErr w:type="spellStart"/>
            <w:r w:rsidRPr="00570632">
              <w:rPr>
                <w:rFonts w:cstheme="minorHAnsi"/>
                <w:sz w:val="24"/>
                <w:szCs w:val="24"/>
              </w:rPr>
              <w:t>Birth</w:t>
            </w:r>
            <w:proofErr w:type="spellEnd"/>
            <w:r w:rsidRPr="00570632">
              <w:rPr>
                <w:rFonts w:cstheme="minorHAnsi"/>
                <w:sz w:val="24"/>
                <w:szCs w:val="24"/>
              </w:rPr>
              <w:t xml:space="preserve"> </w:t>
            </w:r>
            <w:proofErr w:type="spellStart"/>
            <w:r w:rsidRPr="00570632">
              <w:rPr>
                <w:rFonts w:cstheme="minorHAnsi"/>
                <w:sz w:val="24"/>
                <w:szCs w:val="24"/>
              </w:rPr>
              <w:t>date</w:t>
            </w:r>
            <w:proofErr w:type="spellEnd"/>
            <w:r w:rsidRPr="00570632">
              <w:rPr>
                <w:rFonts w:cstheme="minorHAnsi"/>
                <w:sz w:val="24"/>
                <w:szCs w:val="24"/>
              </w:rPr>
              <w:t xml:space="preserve"> (</w:t>
            </w:r>
            <w:proofErr w:type="spellStart"/>
            <w:r w:rsidRPr="00570632">
              <w:rPr>
                <w:rFonts w:cstheme="minorHAnsi"/>
                <w:sz w:val="24"/>
                <w:szCs w:val="24"/>
              </w:rPr>
              <w:t>month</w:t>
            </w:r>
            <w:proofErr w:type="spellEnd"/>
            <w:r w:rsidRPr="00570632">
              <w:rPr>
                <w:rFonts w:cstheme="minorHAnsi"/>
                <w:sz w:val="24"/>
                <w:szCs w:val="24"/>
              </w:rPr>
              <w:t>/</w:t>
            </w:r>
            <w:proofErr w:type="spellStart"/>
            <w:r w:rsidRPr="00570632">
              <w:rPr>
                <w:rFonts w:cstheme="minorHAnsi"/>
                <w:sz w:val="24"/>
                <w:szCs w:val="24"/>
              </w:rPr>
              <w:t>year</w:t>
            </w:r>
            <w:proofErr w:type="spellEnd"/>
            <w:r w:rsidRPr="00570632">
              <w:rPr>
                <w:rFonts w:cstheme="minorHAnsi"/>
                <w:sz w:val="24"/>
                <w:szCs w:val="24"/>
              </w:rPr>
              <w:t xml:space="preserve">): </w:t>
            </w:r>
          </w:p>
        </w:tc>
      </w:tr>
      <w:tr w:rsidR="005C3E4C" w:rsidRPr="00570632" w14:paraId="03FDCBAB" w14:textId="77777777" w:rsidTr="00915426">
        <w:trPr>
          <w:trHeight w:val="354"/>
        </w:trPr>
        <w:tc>
          <w:tcPr>
            <w:tcW w:w="12976" w:type="dxa"/>
            <w:gridSpan w:val="7"/>
            <w:shd w:val="clear" w:color="auto" w:fill="auto"/>
          </w:tcPr>
          <w:p w14:paraId="4259A438" w14:textId="77777777" w:rsidR="005C3E4C" w:rsidRPr="00570632" w:rsidRDefault="005C3E4C" w:rsidP="00537A48">
            <w:pPr>
              <w:spacing w:line="276" w:lineRule="auto"/>
              <w:rPr>
                <w:rFonts w:cstheme="minorHAnsi"/>
                <w:sz w:val="24"/>
                <w:szCs w:val="24"/>
              </w:rPr>
            </w:pPr>
            <w:r w:rsidRPr="00570632">
              <w:rPr>
                <w:rFonts w:cstheme="minorHAnsi"/>
                <w:sz w:val="24"/>
                <w:szCs w:val="24"/>
              </w:rPr>
              <w:t xml:space="preserve">Doğum Yeri / </w:t>
            </w:r>
            <w:proofErr w:type="spellStart"/>
            <w:r w:rsidRPr="00570632">
              <w:rPr>
                <w:rFonts w:cstheme="minorHAnsi"/>
                <w:sz w:val="24"/>
                <w:szCs w:val="24"/>
              </w:rPr>
              <w:t>Birth</w:t>
            </w:r>
            <w:proofErr w:type="spellEnd"/>
            <w:r w:rsidRPr="00570632">
              <w:rPr>
                <w:rFonts w:cstheme="minorHAnsi"/>
                <w:sz w:val="24"/>
                <w:szCs w:val="24"/>
              </w:rPr>
              <w:t xml:space="preserve"> </w:t>
            </w:r>
            <w:proofErr w:type="spellStart"/>
            <w:r w:rsidRPr="00570632">
              <w:rPr>
                <w:rFonts w:cstheme="minorHAnsi"/>
                <w:sz w:val="24"/>
                <w:szCs w:val="24"/>
              </w:rPr>
              <w:t>Place</w:t>
            </w:r>
            <w:proofErr w:type="spellEnd"/>
            <w:r w:rsidRPr="00570632">
              <w:rPr>
                <w:rFonts w:cstheme="minorHAnsi"/>
                <w:sz w:val="24"/>
                <w:szCs w:val="24"/>
              </w:rPr>
              <w:t xml:space="preserve">: </w:t>
            </w:r>
          </w:p>
        </w:tc>
      </w:tr>
      <w:tr w:rsidR="005C3E4C" w:rsidRPr="00570632" w14:paraId="1E6E4A4A" w14:textId="77777777" w:rsidTr="00915426">
        <w:trPr>
          <w:trHeight w:val="354"/>
        </w:trPr>
        <w:tc>
          <w:tcPr>
            <w:tcW w:w="12976" w:type="dxa"/>
            <w:gridSpan w:val="7"/>
            <w:shd w:val="clear" w:color="auto" w:fill="auto"/>
          </w:tcPr>
          <w:p w14:paraId="3A7B1200" w14:textId="77777777" w:rsidR="005C3E4C" w:rsidRPr="00570632" w:rsidRDefault="005C3E4C" w:rsidP="00537A48">
            <w:pPr>
              <w:spacing w:line="276" w:lineRule="auto"/>
              <w:rPr>
                <w:rFonts w:cstheme="minorHAnsi"/>
                <w:sz w:val="24"/>
                <w:szCs w:val="24"/>
              </w:rPr>
            </w:pPr>
            <w:r w:rsidRPr="00570632">
              <w:rPr>
                <w:rFonts w:cstheme="minorHAnsi"/>
                <w:sz w:val="24"/>
                <w:szCs w:val="24"/>
              </w:rPr>
              <w:t xml:space="preserve">Gaziantep’e Geliş Yılı ( Doğum yeri Gaziantep olmayanlar için) / </w:t>
            </w:r>
            <w:proofErr w:type="spellStart"/>
            <w:r w:rsidRPr="00570632">
              <w:rPr>
                <w:rFonts w:cstheme="minorHAnsi"/>
                <w:sz w:val="24"/>
                <w:szCs w:val="24"/>
              </w:rPr>
              <w:t>Arrival</w:t>
            </w:r>
            <w:proofErr w:type="spellEnd"/>
            <w:r w:rsidRPr="00570632">
              <w:rPr>
                <w:rFonts w:cstheme="minorHAnsi"/>
                <w:sz w:val="24"/>
                <w:szCs w:val="24"/>
              </w:rPr>
              <w:t xml:space="preserve"> </w:t>
            </w:r>
            <w:proofErr w:type="spellStart"/>
            <w:r w:rsidRPr="00570632">
              <w:rPr>
                <w:rFonts w:cstheme="minorHAnsi"/>
                <w:sz w:val="24"/>
                <w:szCs w:val="24"/>
              </w:rPr>
              <w:t>year</w:t>
            </w:r>
            <w:proofErr w:type="spellEnd"/>
            <w:r w:rsidRPr="00570632">
              <w:rPr>
                <w:rFonts w:cstheme="minorHAnsi"/>
                <w:sz w:val="24"/>
                <w:szCs w:val="24"/>
              </w:rPr>
              <w:t xml:space="preserve"> </w:t>
            </w:r>
            <w:proofErr w:type="spellStart"/>
            <w:r w:rsidRPr="00570632">
              <w:rPr>
                <w:rFonts w:cstheme="minorHAnsi"/>
                <w:sz w:val="24"/>
                <w:szCs w:val="24"/>
              </w:rPr>
              <w:t>to</w:t>
            </w:r>
            <w:proofErr w:type="spellEnd"/>
            <w:r w:rsidRPr="00570632">
              <w:rPr>
                <w:rFonts w:cstheme="minorHAnsi"/>
                <w:sz w:val="24"/>
                <w:szCs w:val="24"/>
              </w:rPr>
              <w:t xml:space="preserve"> Gaziantep (</w:t>
            </w:r>
            <w:proofErr w:type="spellStart"/>
            <w:r w:rsidRPr="00570632">
              <w:rPr>
                <w:rFonts w:cstheme="minorHAnsi"/>
                <w:sz w:val="24"/>
                <w:szCs w:val="24"/>
              </w:rPr>
              <w:t>for</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ones</w:t>
            </w:r>
            <w:proofErr w:type="spellEnd"/>
            <w:r w:rsidRPr="00570632">
              <w:rPr>
                <w:rFonts w:cstheme="minorHAnsi"/>
                <w:sz w:val="24"/>
                <w:szCs w:val="24"/>
              </w:rPr>
              <w:t xml:space="preserve"> </w:t>
            </w:r>
            <w:proofErr w:type="spellStart"/>
            <w:r w:rsidRPr="00570632">
              <w:rPr>
                <w:rFonts w:cstheme="minorHAnsi"/>
                <w:sz w:val="24"/>
                <w:szCs w:val="24"/>
              </w:rPr>
              <w:t>who</w:t>
            </w:r>
            <w:proofErr w:type="spellEnd"/>
            <w:r w:rsidRPr="00570632">
              <w:rPr>
                <w:rFonts w:cstheme="minorHAnsi"/>
                <w:sz w:val="24"/>
                <w:szCs w:val="24"/>
              </w:rPr>
              <w:t xml:space="preserve"> </w:t>
            </w:r>
            <w:proofErr w:type="spellStart"/>
            <w:r w:rsidRPr="00570632">
              <w:rPr>
                <w:rFonts w:cstheme="minorHAnsi"/>
                <w:sz w:val="24"/>
                <w:szCs w:val="24"/>
              </w:rPr>
              <w:t>were</w:t>
            </w:r>
            <w:proofErr w:type="spellEnd"/>
            <w:r w:rsidRPr="00570632">
              <w:rPr>
                <w:rFonts w:cstheme="minorHAnsi"/>
                <w:sz w:val="24"/>
                <w:szCs w:val="24"/>
              </w:rPr>
              <w:t xml:space="preserve"> not </w:t>
            </w:r>
            <w:proofErr w:type="spellStart"/>
            <w:r w:rsidRPr="00570632">
              <w:rPr>
                <w:rFonts w:cstheme="minorHAnsi"/>
                <w:sz w:val="24"/>
                <w:szCs w:val="24"/>
              </w:rPr>
              <w:t>born</w:t>
            </w:r>
            <w:proofErr w:type="spellEnd"/>
            <w:r w:rsidRPr="00570632">
              <w:rPr>
                <w:rFonts w:cstheme="minorHAnsi"/>
                <w:sz w:val="24"/>
                <w:szCs w:val="24"/>
              </w:rPr>
              <w:t xml:space="preserve"> in G</w:t>
            </w:r>
            <w:r w:rsidR="00F90B61" w:rsidRPr="00570632">
              <w:rPr>
                <w:rFonts w:cstheme="minorHAnsi"/>
                <w:sz w:val="24"/>
                <w:szCs w:val="24"/>
              </w:rPr>
              <w:t>a</w:t>
            </w:r>
            <w:r w:rsidRPr="00570632">
              <w:rPr>
                <w:rFonts w:cstheme="minorHAnsi"/>
                <w:sz w:val="24"/>
                <w:szCs w:val="24"/>
              </w:rPr>
              <w:t xml:space="preserve">ziantep): </w:t>
            </w:r>
          </w:p>
        </w:tc>
      </w:tr>
      <w:tr w:rsidR="005C3E4C" w:rsidRPr="00570632" w14:paraId="486C6044" w14:textId="77777777" w:rsidTr="00915426">
        <w:trPr>
          <w:trHeight w:val="354"/>
        </w:trPr>
        <w:tc>
          <w:tcPr>
            <w:tcW w:w="12976" w:type="dxa"/>
            <w:gridSpan w:val="7"/>
            <w:shd w:val="clear" w:color="auto" w:fill="auto"/>
          </w:tcPr>
          <w:p w14:paraId="0824CCE2" w14:textId="77777777" w:rsidR="005C3E4C" w:rsidRPr="00570632" w:rsidRDefault="005C3E4C" w:rsidP="00537A48">
            <w:pPr>
              <w:spacing w:line="276" w:lineRule="auto"/>
              <w:contextualSpacing/>
              <w:rPr>
                <w:rFonts w:cstheme="minorHAnsi"/>
                <w:noProof/>
                <w:sz w:val="24"/>
                <w:szCs w:val="24"/>
              </w:rPr>
            </w:pPr>
            <w:r w:rsidRPr="00570632">
              <w:rPr>
                <w:rFonts w:cstheme="minorHAnsi"/>
                <w:noProof/>
                <w:sz w:val="24"/>
                <w:szCs w:val="24"/>
              </w:rPr>
              <w:t>Uyruk/Nationality</w:t>
            </w:r>
          </w:p>
          <w:p w14:paraId="06D49EF8" w14:textId="77777777" w:rsidR="005C3E4C" w:rsidRPr="00570632" w:rsidRDefault="005C3E4C" w:rsidP="00537A48">
            <w:pPr>
              <w:spacing w:line="276" w:lineRule="auto"/>
              <w:contextualSpacing/>
              <w:rPr>
                <w:rFonts w:cstheme="minorHAnsi"/>
                <w:noProof/>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Türkiye Cumhuriyeti Vatandaşı /</w:t>
            </w:r>
            <w:proofErr w:type="spellStart"/>
            <w:r w:rsidRPr="00570632">
              <w:rPr>
                <w:rFonts w:cstheme="minorHAnsi"/>
                <w:sz w:val="24"/>
                <w:szCs w:val="24"/>
              </w:rPr>
              <w:t>Turkish</w:t>
            </w:r>
            <w:proofErr w:type="spellEnd"/>
            <w:r w:rsidRPr="00570632">
              <w:rPr>
                <w:rFonts w:cstheme="minorHAnsi"/>
                <w:sz w:val="24"/>
                <w:szCs w:val="24"/>
              </w:rPr>
              <w:t xml:space="preserve"> </w:t>
            </w:r>
            <w:proofErr w:type="spellStart"/>
            <w:r w:rsidRPr="00570632">
              <w:rPr>
                <w:rFonts w:cstheme="minorHAnsi"/>
                <w:sz w:val="24"/>
                <w:szCs w:val="24"/>
              </w:rPr>
              <w:t>Citizen</w:t>
            </w:r>
            <w:proofErr w:type="spellEnd"/>
          </w:p>
          <w:p w14:paraId="25E351A8" w14:textId="77777777" w:rsidR="005C3E4C" w:rsidRPr="00570632" w:rsidRDefault="005C3E4C" w:rsidP="00537A48">
            <w:pPr>
              <w:spacing w:line="276" w:lineRule="auto"/>
              <w:contextualSpacing/>
              <w:rPr>
                <w:rFonts w:cstheme="minorHAnsi"/>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 xml:space="preserve">Geçici Koruma Altındaki Suriyeli/ </w:t>
            </w:r>
            <w:proofErr w:type="spellStart"/>
            <w:r w:rsidRPr="00570632">
              <w:rPr>
                <w:rFonts w:cstheme="minorHAnsi"/>
                <w:sz w:val="24"/>
                <w:szCs w:val="24"/>
              </w:rPr>
              <w:t>Syrian</w:t>
            </w:r>
            <w:proofErr w:type="spellEnd"/>
            <w:r w:rsidRPr="00570632">
              <w:rPr>
                <w:rFonts w:cstheme="minorHAnsi"/>
                <w:sz w:val="24"/>
                <w:szCs w:val="24"/>
              </w:rPr>
              <w:t xml:space="preserve"> </w:t>
            </w:r>
            <w:proofErr w:type="spellStart"/>
            <w:r w:rsidRPr="00570632">
              <w:rPr>
                <w:rFonts w:cstheme="minorHAnsi"/>
                <w:sz w:val="24"/>
                <w:szCs w:val="24"/>
              </w:rPr>
              <w:t>under</w:t>
            </w:r>
            <w:proofErr w:type="spellEnd"/>
            <w:r w:rsidRPr="00570632">
              <w:rPr>
                <w:rFonts w:cstheme="minorHAnsi"/>
                <w:sz w:val="24"/>
                <w:szCs w:val="24"/>
              </w:rPr>
              <w:t xml:space="preserve"> </w:t>
            </w:r>
            <w:proofErr w:type="spellStart"/>
            <w:r w:rsidRPr="00570632">
              <w:rPr>
                <w:rFonts w:cstheme="minorHAnsi"/>
                <w:sz w:val="24"/>
                <w:szCs w:val="24"/>
              </w:rPr>
              <w:t>Temporary</w:t>
            </w:r>
            <w:proofErr w:type="spellEnd"/>
            <w:r w:rsidRPr="00570632">
              <w:rPr>
                <w:rFonts w:cstheme="minorHAnsi"/>
                <w:sz w:val="24"/>
                <w:szCs w:val="24"/>
              </w:rPr>
              <w:t xml:space="preserve"> </w:t>
            </w:r>
            <w:proofErr w:type="spellStart"/>
            <w:r w:rsidR="00F90B61" w:rsidRPr="00570632">
              <w:rPr>
                <w:rFonts w:cstheme="minorHAnsi"/>
                <w:sz w:val="24"/>
                <w:szCs w:val="24"/>
              </w:rPr>
              <w:t>Protection</w:t>
            </w:r>
            <w:proofErr w:type="spellEnd"/>
          </w:p>
          <w:p w14:paraId="1CC07166" w14:textId="77777777" w:rsidR="005C3E4C" w:rsidRPr="00570632" w:rsidRDefault="005C3E4C" w:rsidP="00537A48">
            <w:pPr>
              <w:spacing w:line="276" w:lineRule="auto"/>
              <w:contextualSpacing/>
              <w:rPr>
                <w:rFonts w:cstheme="minorHAnsi"/>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 xml:space="preserve">Suriye Kökenli Türk Vatandaşı / </w:t>
            </w:r>
            <w:proofErr w:type="spellStart"/>
            <w:r w:rsidRPr="00570632">
              <w:rPr>
                <w:rFonts w:cstheme="minorHAnsi"/>
                <w:sz w:val="24"/>
                <w:szCs w:val="24"/>
              </w:rPr>
              <w:t>Turkish</w:t>
            </w:r>
            <w:proofErr w:type="spellEnd"/>
            <w:r w:rsidRPr="00570632">
              <w:rPr>
                <w:rFonts w:cstheme="minorHAnsi"/>
                <w:sz w:val="24"/>
                <w:szCs w:val="24"/>
              </w:rPr>
              <w:t xml:space="preserve"> </w:t>
            </w:r>
            <w:proofErr w:type="spellStart"/>
            <w:r w:rsidRPr="00570632">
              <w:rPr>
                <w:rFonts w:cstheme="minorHAnsi"/>
                <w:sz w:val="24"/>
                <w:szCs w:val="24"/>
              </w:rPr>
              <w:t>Citizen</w:t>
            </w:r>
            <w:proofErr w:type="spellEnd"/>
            <w:r w:rsidRPr="00570632">
              <w:rPr>
                <w:rFonts w:cstheme="minorHAnsi"/>
                <w:sz w:val="24"/>
                <w:szCs w:val="24"/>
              </w:rPr>
              <w:t xml:space="preserve"> </w:t>
            </w:r>
            <w:proofErr w:type="spellStart"/>
            <w:r w:rsidRPr="00570632">
              <w:rPr>
                <w:rFonts w:cstheme="minorHAnsi"/>
                <w:sz w:val="24"/>
                <w:szCs w:val="24"/>
              </w:rPr>
              <w:t>with</w:t>
            </w:r>
            <w:proofErr w:type="spellEnd"/>
            <w:r w:rsidRPr="00570632">
              <w:rPr>
                <w:rFonts w:cstheme="minorHAnsi"/>
                <w:sz w:val="24"/>
                <w:szCs w:val="24"/>
              </w:rPr>
              <w:t xml:space="preserve"> </w:t>
            </w:r>
            <w:proofErr w:type="spellStart"/>
            <w:r w:rsidRPr="00570632">
              <w:rPr>
                <w:rFonts w:cstheme="minorHAnsi"/>
                <w:sz w:val="24"/>
                <w:szCs w:val="24"/>
              </w:rPr>
              <w:t>Syrian</w:t>
            </w:r>
            <w:proofErr w:type="spellEnd"/>
            <w:r w:rsidRPr="00570632">
              <w:rPr>
                <w:rFonts w:cstheme="minorHAnsi"/>
                <w:sz w:val="24"/>
                <w:szCs w:val="24"/>
              </w:rPr>
              <w:t xml:space="preserve"> </w:t>
            </w:r>
            <w:proofErr w:type="spellStart"/>
            <w:r w:rsidRPr="00570632">
              <w:rPr>
                <w:rFonts w:cstheme="minorHAnsi"/>
                <w:sz w:val="24"/>
                <w:szCs w:val="24"/>
              </w:rPr>
              <w:t>origin</w:t>
            </w:r>
            <w:proofErr w:type="spellEnd"/>
          </w:p>
          <w:p w14:paraId="1DCB27F4" w14:textId="77777777" w:rsidR="005C3E4C" w:rsidRPr="00570632" w:rsidRDefault="005C3E4C" w:rsidP="00537A48">
            <w:pPr>
              <w:spacing w:line="276" w:lineRule="auto"/>
              <w:contextualSpacing/>
              <w:rPr>
                <w:rFonts w:cstheme="minorHAnsi"/>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İkamet İzinli Suriye Vatandaşı /</w:t>
            </w:r>
            <w:proofErr w:type="spellStart"/>
            <w:r w:rsidRPr="00570632">
              <w:rPr>
                <w:rFonts w:cstheme="minorHAnsi"/>
                <w:sz w:val="24"/>
                <w:szCs w:val="24"/>
              </w:rPr>
              <w:t>Syrian</w:t>
            </w:r>
            <w:proofErr w:type="spellEnd"/>
            <w:r w:rsidRPr="00570632">
              <w:rPr>
                <w:rFonts w:cstheme="minorHAnsi"/>
                <w:sz w:val="24"/>
                <w:szCs w:val="24"/>
              </w:rPr>
              <w:t xml:space="preserve"> </w:t>
            </w:r>
            <w:proofErr w:type="spellStart"/>
            <w:r w:rsidRPr="00570632">
              <w:rPr>
                <w:rFonts w:cstheme="minorHAnsi"/>
                <w:sz w:val="24"/>
                <w:szCs w:val="24"/>
              </w:rPr>
              <w:t>Citizen</w:t>
            </w:r>
            <w:proofErr w:type="spellEnd"/>
            <w:r w:rsidRPr="00570632">
              <w:rPr>
                <w:rFonts w:cstheme="minorHAnsi"/>
                <w:sz w:val="24"/>
                <w:szCs w:val="24"/>
              </w:rPr>
              <w:t xml:space="preserve"> </w:t>
            </w:r>
            <w:proofErr w:type="spellStart"/>
            <w:r w:rsidRPr="00570632">
              <w:rPr>
                <w:rFonts w:cstheme="minorHAnsi"/>
                <w:sz w:val="24"/>
                <w:szCs w:val="24"/>
              </w:rPr>
              <w:t>with</w:t>
            </w:r>
            <w:proofErr w:type="spellEnd"/>
            <w:r w:rsidRPr="00570632">
              <w:rPr>
                <w:rFonts w:cstheme="minorHAnsi"/>
                <w:sz w:val="24"/>
                <w:szCs w:val="24"/>
              </w:rPr>
              <w:t xml:space="preserve"> </w:t>
            </w:r>
            <w:proofErr w:type="spellStart"/>
            <w:r w:rsidRPr="00570632">
              <w:rPr>
                <w:rFonts w:cstheme="minorHAnsi"/>
                <w:sz w:val="24"/>
                <w:szCs w:val="24"/>
              </w:rPr>
              <w:t>Residency</w:t>
            </w:r>
            <w:proofErr w:type="spellEnd"/>
            <w:r w:rsidRPr="00570632">
              <w:rPr>
                <w:rFonts w:cstheme="minorHAnsi"/>
                <w:sz w:val="24"/>
                <w:szCs w:val="24"/>
              </w:rPr>
              <w:t xml:space="preserve"> </w:t>
            </w:r>
            <w:proofErr w:type="spellStart"/>
            <w:r w:rsidRPr="00570632">
              <w:rPr>
                <w:rFonts w:cstheme="minorHAnsi"/>
                <w:sz w:val="24"/>
                <w:szCs w:val="24"/>
              </w:rPr>
              <w:t>Permit</w:t>
            </w:r>
            <w:proofErr w:type="spellEnd"/>
          </w:p>
          <w:p w14:paraId="15C88393" w14:textId="77777777" w:rsidR="005C3E4C" w:rsidRPr="00570632" w:rsidRDefault="005C3E4C" w:rsidP="00537A48">
            <w:pPr>
              <w:spacing w:line="276" w:lineRule="auto"/>
              <w:contextualSpacing/>
              <w:rPr>
                <w:rFonts w:cstheme="minorHAnsi"/>
                <w:sz w:val="24"/>
                <w:szCs w:val="24"/>
              </w:rPr>
            </w:pPr>
            <w:r w:rsidRPr="00570632">
              <w:rPr>
                <w:rFonts w:cstheme="minorHAnsi"/>
                <w:noProof/>
                <w:sz w:val="24"/>
                <w:szCs w:val="24"/>
              </w:rPr>
              <w:fldChar w:fldCharType="begin">
                <w:ffData>
                  <w:name w:val="Onay11"/>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Diğer/</w:t>
            </w:r>
            <w:proofErr w:type="spellStart"/>
            <w:r w:rsidRPr="00570632">
              <w:rPr>
                <w:rFonts w:cstheme="minorHAnsi"/>
                <w:sz w:val="24"/>
                <w:szCs w:val="24"/>
              </w:rPr>
              <w:t>Other</w:t>
            </w:r>
            <w:proofErr w:type="spellEnd"/>
          </w:p>
        </w:tc>
      </w:tr>
      <w:tr w:rsidR="005C3E4C" w:rsidRPr="00570632" w14:paraId="7FF57D9E" w14:textId="77777777" w:rsidTr="00915426">
        <w:trPr>
          <w:trHeight w:val="354"/>
        </w:trPr>
        <w:tc>
          <w:tcPr>
            <w:tcW w:w="12976" w:type="dxa"/>
            <w:gridSpan w:val="7"/>
            <w:shd w:val="clear" w:color="auto" w:fill="auto"/>
          </w:tcPr>
          <w:p w14:paraId="00B5DD95"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sz w:val="24"/>
                <w:szCs w:val="24"/>
              </w:rPr>
            </w:pPr>
            <w:r w:rsidRPr="00570632">
              <w:rPr>
                <w:rFonts w:cstheme="minorHAnsi"/>
                <w:sz w:val="24"/>
                <w:szCs w:val="24"/>
              </w:rPr>
              <w:t xml:space="preserve">Eğitim Durumu / </w:t>
            </w:r>
            <w:proofErr w:type="spellStart"/>
            <w:r w:rsidRPr="00570632">
              <w:rPr>
                <w:rFonts w:cstheme="minorHAnsi"/>
                <w:sz w:val="24"/>
                <w:szCs w:val="24"/>
              </w:rPr>
              <w:t>Highest</w:t>
            </w:r>
            <w:proofErr w:type="spellEnd"/>
            <w:r w:rsidRPr="00570632">
              <w:rPr>
                <w:rFonts w:cstheme="minorHAnsi"/>
                <w:sz w:val="24"/>
                <w:szCs w:val="24"/>
              </w:rPr>
              <w:t xml:space="preserve"> </w:t>
            </w:r>
            <w:proofErr w:type="spellStart"/>
            <w:r w:rsidRPr="00570632">
              <w:rPr>
                <w:rFonts w:cstheme="minorHAnsi"/>
                <w:sz w:val="24"/>
                <w:szCs w:val="24"/>
              </w:rPr>
              <w:t>Educational</w:t>
            </w:r>
            <w:proofErr w:type="spellEnd"/>
            <w:r w:rsidRPr="00570632">
              <w:rPr>
                <w:rFonts w:cstheme="minorHAnsi"/>
                <w:sz w:val="24"/>
                <w:szCs w:val="24"/>
              </w:rPr>
              <w:t xml:space="preserve"> </w:t>
            </w:r>
            <w:proofErr w:type="spellStart"/>
            <w:r w:rsidRPr="00570632">
              <w:rPr>
                <w:rFonts w:cstheme="minorHAnsi"/>
                <w:sz w:val="24"/>
                <w:szCs w:val="24"/>
              </w:rPr>
              <w:t>Qualification</w:t>
            </w:r>
            <w:proofErr w:type="spellEnd"/>
          </w:p>
          <w:p w14:paraId="5C025E8A"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color w:val="000000"/>
                <w:sz w:val="24"/>
                <w:szCs w:val="24"/>
              </w:rPr>
            </w:pPr>
            <w:r w:rsidRPr="00570632">
              <w:rPr>
                <w:rFonts w:cstheme="minorHAnsi"/>
                <w:noProof/>
                <w:sz w:val="24"/>
                <w:szCs w:val="24"/>
              </w:rPr>
              <w:fldChar w:fldCharType="begin">
                <w:ffData>
                  <w:name w:val=""/>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color w:val="000000"/>
                <w:sz w:val="24"/>
                <w:szCs w:val="24"/>
              </w:rPr>
              <w:t xml:space="preserve">Örgün eğitim yok/ No </w:t>
            </w:r>
            <w:proofErr w:type="spellStart"/>
            <w:r w:rsidRPr="00570632">
              <w:rPr>
                <w:rFonts w:cstheme="minorHAnsi"/>
                <w:color w:val="000000"/>
                <w:sz w:val="24"/>
                <w:szCs w:val="24"/>
              </w:rPr>
              <w:t>formal</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education</w:t>
            </w:r>
            <w:proofErr w:type="spellEnd"/>
          </w:p>
          <w:p w14:paraId="61F1C3ED"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color w:val="000000"/>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color w:val="000000"/>
                <w:sz w:val="24"/>
                <w:szCs w:val="24"/>
              </w:rPr>
              <w:t>Anaokulu/okul öncesi / Kindergarten/</w:t>
            </w:r>
            <w:proofErr w:type="spellStart"/>
            <w:r w:rsidRPr="00570632">
              <w:rPr>
                <w:rFonts w:cstheme="minorHAnsi"/>
                <w:color w:val="000000"/>
                <w:sz w:val="24"/>
                <w:szCs w:val="24"/>
              </w:rPr>
              <w:t>pre-school</w:t>
            </w:r>
            <w:proofErr w:type="spellEnd"/>
          </w:p>
          <w:p w14:paraId="12F640B4"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color w:val="000000"/>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color w:val="000000"/>
                <w:sz w:val="24"/>
                <w:szCs w:val="24"/>
              </w:rPr>
              <w:t xml:space="preserve">İlkokul / </w:t>
            </w:r>
            <w:proofErr w:type="spellStart"/>
            <w:r w:rsidRPr="00570632">
              <w:rPr>
                <w:rFonts w:cstheme="minorHAnsi"/>
                <w:color w:val="000000"/>
                <w:sz w:val="24"/>
                <w:szCs w:val="24"/>
              </w:rPr>
              <w:t>Primary</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school</w:t>
            </w:r>
            <w:proofErr w:type="spellEnd"/>
            <w:r w:rsidRPr="00570632">
              <w:rPr>
                <w:rFonts w:cstheme="minorHAnsi"/>
                <w:color w:val="000000"/>
                <w:sz w:val="24"/>
                <w:szCs w:val="24"/>
              </w:rPr>
              <w:t xml:space="preserve"> </w:t>
            </w:r>
          </w:p>
          <w:p w14:paraId="0C1CF88F"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color w:val="000000"/>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color w:val="000000"/>
                <w:sz w:val="24"/>
                <w:szCs w:val="24"/>
              </w:rPr>
              <w:t xml:space="preserve">Genel ortaokul / General </w:t>
            </w:r>
            <w:proofErr w:type="spellStart"/>
            <w:r w:rsidRPr="00570632">
              <w:rPr>
                <w:rFonts w:cstheme="minorHAnsi"/>
                <w:color w:val="000000"/>
                <w:sz w:val="24"/>
                <w:szCs w:val="24"/>
              </w:rPr>
              <w:t>secondary</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school</w:t>
            </w:r>
            <w:proofErr w:type="spellEnd"/>
            <w:r w:rsidRPr="00570632">
              <w:rPr>
                <w:rFonts w:cstheme="minorHAnsi"/>
                <w:color w:val="000000"/>
                <w:sz w:val="24"/>
                <w:szCs w:val="24"/>
              </w:rPr>
              <w:t xml:space="preserve"> </w:t>
            </w:r>
          </w:p>
          <w:p w14:paraId="4E783E25"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color w:val="000000"/>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color w:val="000000"/>
                <w:sz w:val="24"/>
                <w:szCs w:val="24"/>
              </w:rPr>
              <w:t xml:space="preserve">Mesleki ortaokul   </w:t>
            </w:r>
            <w:proofErr w:type="spellStart"/>
            <w:r w:rsidRPr="00570632">
              <w:rPr>
                <w:rFonts w:cstheme="minorHAnsi"/>
                <w:color w:val="000000"/>
                <w:sz w:val="24"/>
                <w:szCs w:val="24"/>
              </w:rPr>
              <w:t>Vocational</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secondary</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school</w:t>
            </w:r>
            <w:proofErr w:type="spellEnd"/>
          </w:p>
          <w:p w14:paraId="75F4F41E"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color w:val="000000"/>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color w:val="000000"/>
                <w:sz w:val="24"/>
                <w:szCs w:val="24"/>
              </w:rPr>
              <w:t xml:space="preserve">Genel lise / General </w:t>
            </w:r>
            <w:proofErr w:type="spellStart"/>
            <w:r w:rsidRPr="00570632">
              <w:rPr>
                <w:rFonts w:cstheme="minorHAnsi"/>
                <w:color w:val="000000"/>
                <w:sz w:val="24"/>
                <w:szCs w:val="24"/>
              </w:rPr>
              <w:t>high</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school</w:t>
            </w:r>
            <w:proofErr w:type="spellEnd"/>
            <w:r w:rsidRPr="00570632">
              <w:rPr>
                <w:rFonts w:cstheme="minorHAnsi"/>
                <w:color w:val="000000"/>
                <w:sz w:val="24"/>
                <w:szCs w:val="24"/>
              </w:rPr>
              <w:t xml:space="preserve">  </w:t>
            </w:r>
          </w:p>
          <w:p w14:paraId="51462B91"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color w:val="000000"/>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color w:val="000000"/>
                <w:sz w:val="24"/>
                <w:szCs w:val="24"/>
              </w:rPr>
              <w:t xml:space="preserve">Meslek lisesi / </w:t>
            </w:r>
            <w:proofErr w:type="spellStart"/>
            <w:r w:rsidRPr="00570632">
              <w:rPr>
                <w:rFonts w:cstheme="minorHAnsi"/>
                <w:color w:val="000000"/>
                <w:sz w:val="24"/>
                <w:szCs w:val="24"/>
              </w:rPr>
              <w:t>Vocational</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high</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school</w:t>
            </w:r>
            <w:proofErr w:type="spellEnd"/>
            <w:r w:rsidRPr="00570632">
              <w:rPr>
                <w:rFonts w:cstheme="minorHAnsi"/>
                <w:color w:val="000000"/>
                <w:sz w:val="24"/>
                <w:szCs w:val="24"/>
              </w:rPr>
              <w:t xml:space="preserve"> </w:t>
            </w:r>
          </w:p>
          <w:p w14:paraId="0C023F82"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color w:val="000000"/>
                <w:sz w:val="24"/>
                <w:szCs w:val="24"/>
              </w:rPr>
            </w:pPr>
            <w:r w:rsidRPr="00570632">
              <w:rPr>
                <w:rFonts w:cstheme="minorHAnsi"/>
                <w:noProof/>
                <w:sz w:val="24"/>
                <w:szCs w:val="24"/>
              </w:rPr>
              <w:lastRenderedPageBreak/>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color w:val="000000"/>
                <w:sz w:val="24"/>
                <w:szCs w:val="24"/>
              </w:rPr>
              <w:t xml:space="preserve">Üniversite / </w:t>
            </w:r>
            <w:proofErr w:type="spellStart"/>
            <w:r w:rsidRPr="00570632">
              <w:rPr>
                <w:rFonts w:cstheme="minorHAnsi"/>
                <w:color w:val="000000"/>
                <w:sz w:val="24"/>
                <w:szCs w:val="24"/>
              </w:rPr>
              <w:t>University</w:t>
            </w:r>
            <w:proofErr w:type="spellEnd"/>
            <w:r w:rsidRPr="00570632">
              <w:rPr>
                <w:rFonts w:cstheme="minorHAnsi"/>
                <w:color w:val="000000"/>
                <w:sz w:val="24"/>
                <w:szCs w:val="24"/>
              </w:rPr>
              <w:t xml:space="preserve"> </w:t>
            </w:r>
          </w:p>
          <w:p w14:paraId="4D4B0BEF"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color w:val="000000"/>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color w:val="000000"/>
                <w:sz w:val="24"/>
                <w:szCs w:val="24"/>
              </w:rPr>
              <w:t xml:space="preserve">Yüksek Lisans / </w:t>
            </w:r>
            <w:proofErr w:type="spellStart"/>
            <w:r w:rsidRPr="00570632">
              <w:rPr>
                <w:rFonts w:cstheme="minorHAnsi"/>
                <w:color w:val="000000"/>
                <w:sz w:val="24"/>
                <w:szCs w:val="24"/>
              </w:rPr>
              <w:t>Master’s</w:t>
            </w:r>
            <w:proofErr w:type="spellEnd"/>
            <w:r w:rsidRPr="00570632">
              <w:rPr>
                <w:rFonts w:cstheme="minorHAnsi"/>
                <w:color w:val="000000"/>
                <w:sz w:val="24"/>
                <w:szCs w:val="24"/>
              </w:rPr>
              <w:t xml:space="preserve"> </w:t>
            </w:r>
            <w:proofErr w:type="spellStart"/>
            <w:r w:rsidRPr="00570632">
              <w:rPr>
                <w:rFonts w:cstheme="minorHAnsi"/>
                <w:color w:val="000000"/>
                <w:sz w:val="24"/>
                <w:szCs w:val="24"/>
              </w:rPr>
              <w:t>degree</w:t>
            </w:r>
            <w:proofErr w:type="spellEnd"/>
            <w:r w:rsidRPr="00570632">
              <w:rPr>
                <w:rFonts w:cstheme="minorHAnsi"/>
                <w:color w:val="000000"/>
                <w:sz w:val="24"/>
                <w:szCs w:val="24"/>
              </w:rPr>
              <w:t xml:space="preserve">  </w:t>
            </w:r>
          </w:p>
          <w:p w14:paraId="5315A205"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color w:val="000000"/>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color w:val="000000"/>
                <w:sz w:val="24"/>
                <w:szCs w:val="24"/>
              </w:rPr>
              <w:t xml:space="preserve">Doktora / </w:t>
            </w:r>
            <w:proofErr w:type="spellStart"/>
            <w:r w:rsidRPr="00570632">
              <w:rPr>
                <w:rFonts w:cstheme="minorHAnsi"/>
                <w:color w:val="000000"/>
                <w:sz w:val="24"/>
                <w:szCs w:val="24"/>
              </w:rPr>
              <w:t>Ph.D</w:t>
            </w:r>
            <w:proofErr w:type="spellEnd"/>
            <w:r w:rsidRPr="00570632">
              <w:rPr>
                <w:rFonts w:cstheme="minorHAnsi"/>
                <w:color w:val="000000"/>
                <w:sz w:val="24"/>
                <w:szCs w:val="24"/>
              </w:rPr>
              <w:t xml:space="preserve">.  </w:t>
            </w:r>
          </w:p>
        </w:tc>
      </w:tr>
      <w:tr w:rsidR="005C3E4C" w:rsidRPr="00570632" w14:paraId="60DC6750" w14:textId="77777777" w:rsidTr="00915426">
        <w:trPr>
          <w:trHeight w:val="354"/>
        </w:trPr>
        <w:tc>
          <w:tcPr>
            <w:tcW w:w="12976" w:type="dxa"/>
            <w:gridSpan w:val="7"/>
            <w:shd w:val="clear" w:color="auto" w:fill="auto"/>
          </w:tcPr>
          <w:p w14:paraId="07E11482"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sz w:val="24"/>
                <w:szCs w:val="24"/>
              </w:rPr>
            </w:pPr>
            <w:r w:rsidRPr="00570632">
              <w:rPr>
                <w:rFonts w:cstheme="minorHAnsi"/>
                <w:sz w:val="24"/>
                <w:szCs w:val="24"/>
              </w:rPr>
              <w:lastRenderedPageBreak/>
              <w:t xml:space="preserve">Son mezun olunan eğitim kurumunun adı / Name of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last</w:t>
            </w:r>
            <w:proofErr w:type="spellEnd"/>
            <w:r w:rsidRPr="00570632">
              <w:rPr>
                <w:rFonts w:cstheme="minorHAnsi"/>
                <w:sz w:val="24"/>
                <w:szCs w:val="24"/>
              </w:rPr>
              <w:t xml:space="preserve"> </w:t>
            </w:r>
            <w:proofErr w:type="spellStart"/>
            <w:r w:rsidRPr="00570632">
              <w:rPr>
                <w:rFonts w:cstheme="minorHAnsi"/>
                <w:sz w:val="24"/>
                <w:szCs w:val="24"/>
              </w:rPr>
              <w:t>educational</w:t>
            </w:r>
            <w:proofErr w:type="spellEnd"/>
            <w:r w:rsidRPr="00570632">
              <w:rPr>
                <w:rFonts w:cstheme="minorHAnsi"/>
                <w:sz w:val="24"/>
                <w:szCs w:val="24"/>
              </w:rPr>
              <w:t xml:space="preserve"> </w:t>
            </w:r>
            <w:proofErr w:type="spellStart"/>
            <w:r w:rsidRPr="00570632">
              <w:rPr>
                <w:rFonts w:cstheme="minorHAnsi"/>
                <w:sz w:val="24"/>
                <w:szCs w:val="24"/>
              </w:rPr>
              <w:t>institution</w:t>
            </w:r>
            <w:proofErr w:type="spellEnd"/>
            <w:r w:rsidRPr="00570632">
              <w:rPr>
                <w:rFonts w:cstheme="minorHAnsi"/>
                <w:sz w:val="24"/>
                <w:szCs w:val="24"/>
              </w:rPr>
              <w:t>:</w:t>
            </w:r>
          </w:p>
        </w:tc>
      </w:tr>
      <w:tr w:rsidR="005C3E4C" w:rsidRPr="00570632" w14:paraId="4216A0D2" w14:textId="77777777" w:rsidTr="00915426">
        <w:trPr>
          <w:trHeight w:val="354"/>
        </w:trPr>
        <w:tc>
          <w:tcPr>
            <w:tcW w:w="12976" w:type="dxa"/>
            <w:gridSpan w:val="7"/>
            <w:shd w:val="clear" w:color="auto" w:fill="auto"/>
          </w:tcPr>
          <w:p w14:paraId="027448B9"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sz w:val="24"/>
                <w:szCs w:val="24"/>
              </w:rPr>
            </w:pPr>
            <w:r w:rsidRPr="00570632">
              <w:rPr>
                <w:rFonts w:cstheme="minorHAnsi"/>
                <w:sz w:val="24"/>
                <w:szCs w:val="24"/>
              </w:rPr>
              <w:t xml:space="preserve">Son mezun olunan bölüm/ </w:t>
            </w:r>
            <w:proofErr w:type="spellStart"/>
            <w:r w:rsidRPr="00570632">
              <w:rPr>
                <w:rFonts w:cstheme="minorHAnsi"/>
                <w:sz w:val="24"/>
                <w:szCs w:val="24"/>
              </w:rPr>
              <w:t>Last</w:t>
            </w:r>
            <w:proofErr w:type="spellEnd"/>
            <w:r w:rsidRPr="00570632">
              <w:rPr>
                <w:rFonts w:cstheme="minorHAnsi"/>
                <w:sz w:val="24"/>
                <w:szCs w:val="24"/>
              </w:rPr>
              <w:t xml:space="preserve"> </w:t>
            </w:r>
            <w:proofErr w:type="spellStart"/>
            <w:r w:rsidRPr="00570632">
              <w:rPr>
                <w:rFonts w:cstheme="minorHAnsi"/>
                <w:sz w:val="24"/>
                <w:szCs w:val="24"/>
              </w:rPr>
              <w:t>graduated</w:t>
            </w:r>
            <w:proofErr w:type="spellEnd"/>
            <w:r w:rsidRPr="00570632">
              <w:rPr>
                <w:rFonts w:cstheme="minorHAnsi"/>
                <w:sz w:val="24"/>
                <w:szCs w:val="24"/>
              </w:rPr>
              <w:t xml:space="preserve"> </w:t>
            </w:r>
            <w:proofErr w:type="spellStart"/>
            <w:r w:rsidRPr="00570632">
              <w:rPr>
                <w:rFonts w:cstheme="minorHAnsi"/>
                <w:sz w:val="24"/>
                <w:szCs w:val="24"/>
              </w:rPr>
              <w:t>department</w:t>
            </w:r>
            <w:proofErr w:type="spellEnd"/>
            <w:r w:rsidRPr="00570632">
              <w:rPr>
                <w:rFonts w:cstheme="minorHAnsi"/>
                <w:sz w:val="24"/>
                <w:szCs w:val="24"/>
              </w:rPr>
              <w:t xml:space="preserve">: </w:t>
            </w:r>
          </w:p>
        </w:tc>
      </w:tr>
      <w:tr w:rsidR="005C3E4C" w:rsidRPr="00570632" w14:paraId="07749692" w14:textId="77777777" w:rsidTr="00915426">
        <w:trPr>
          <w:trHeight w:val="354"/>
        </w:trPr>
        <w:tc>
          <w:tcPr>
            <w:tcW w:w="12976" w:type="dxa"/>
            <w:gridSpan w:val="7"/>
            <w:shd w:val="clear" w:color="auto" w:fill="auto"/>
          </w:tcPr>
          <w:p w14:paraId="79247A4B" w14:textId="77777777" w:rsidR="005C3E4C" w:rsidRPr="00570632" w:rsidRDefault="005C3E4C" w:rsidP="00537A48">
            <w:pPr>
              <w:widowControl w:val="0"/>
              <w:pBdr>
                <w:top w:val="nil"/>
                <w:left w:val="nil"/>
                <w:bottom w:val="nil"/>
                <w:right w:val="nil"/>
                <w:between w:val="nil"/>
              </w:pBdr>
              <w:spacing w:after="0" w:line="276" w:lineRule="auto"/>
              <w:jc w:val="both"/>
              <w:rPr>
                <w:rFonts w:cstheme="minorHAnsi"/>
                <w:sz w:val="24"/>
                <w:szCs w:val="24"/>
              </w:rPr>
            </w:pPr>
            <w:r w:rsidRPr="00570632">
              <w:rPr>
                <w:rFonts w:cstheme="minorHAnsi"/>
                <w:sz w:val="24"/>
                <w:szCs w:val="24"/>
              </w:rPr>
              <w:t xml:space="preserve">Mezuniyet yılı / </w:t>
            </w:r>
            <w:proofErr w:type="spellStart"/>
            <w:r w:rsidRPr="00570632">
              <w:rPr>
                <w:rFonts w:cstheme="minorHAnsi"/>
                <w:sz w:val="24"/>
                <w:szCs w:val="24"/>
              </w:rPr>
              <w:t>Graduation</w:t>
            </w:r>
            <w:proofErr w:type="spellEnd"/>
            <w:r w:rsidRPr="00570632">
              <w:rPr>
                <w:rFonts w:cstheme="minorHAnsi"/>
                <w:sz w:val="24"/>
                <w:szCs w:val="24"/>
              </w:rPr>
              <w:t xml:space="preserve"> </w:t>
            </w:r>
            <w:proofErr w:type="spellStart"/>
            <w:r w:rsidRPr="00570632">
              <w:rPr>
                <w:rFonts w:cstheme="minorHAnsi"/>
                <w:sz w:val="24"/>
                <w:szCs w:val="24"/>
              </w:rPr>
              <w:t>Year</w:t>
            </w:r>
            <w:proofErr w:type="spellEnd"/>
            <w:r w:rsidRPr="00570632">
              <w:rPr>
                <w:rFonts w:cstheme="minorHAnsi"/>
                <w:sz w:val="24"/>
                <w:szCs w:val="24"/>
              </w:rPr>
              <w:t xml:space="preserve">: </w:t>
            </w:r>
          </w:p>
        </w:tc>
      </w:tr>
      <w:tr w:rsidR="00537A48" w:rsidRPr="00570632" w14:paraId="70352085" w14:textId="77777777" w:rsidTr="00915426">
        <w:trPr>
          <w:trHeight w:val="434"/>
        </w:trPr>
        <w:tc>
          <w:tcPr>
            <w:tcW w:w="12976" w:type="dxa"/>
            <w:gridSpan w:val="7"/>
            <w:shd w:val="clear" w:color="auto" w:fill="D9D9D9"/>
          </w:tcPr>
          <w:p w14:paraId="1EC11451" w14:textId="77777777" w:rsidR="00537A48" w:rsidRPr="00570632" w:rsidRDefault="00537A48" w:rsidP="00537A48">
            <w:pPr>
              <w:spacing w:line="276" w:lineRule="auto"/>
              <w:rPr>
                <w:rFonts w:cstheme="minorHAnsi"/>
                <w:b/>
                <w:noProof/>
              </w:rPr>
            </w:pPr>
            <w:r w:rsidRPr="00570632">
              <w:rPr>
                <w:rFonts w:cstheme="minorHAnsi"/>
                <w:b/>
                <w:noProof/>
              </w:rPr>
              <w:t>BİLDİĞİ DİLLER / LANGUAGE KNOWLEDGE</w:t>
            </w:r>
          </w:p>
        </w:tc>
      </w:tr>
      <w:tr w:rsidR="00537A48" w:rsidRPr="00570632" w14:paraId="315164CA" w14:textId="77777777" w:rsidTr="00570632">
        <w:trPr>
          <w:trHeight w:val="266"/>
        </w:trPr>
        <w:tc>
          <w:tcPr>
            <w:tcW w:w="1795" w:type="dxa"/>
            <w:shd w:val="clear" w:color="auto" w:fill="auto"/>
            <w:vAlign w:val="center"/>
          </w:tcPr>
          <w:p w14:paraId="412D77E4" w14:textId="77777777" w:rsidR="00537A48" w:rsidRPr="00570632" w:rsidRDefault="00537A48" w:rsidP="00537A48">
            <w:pPr>
              <w:spacing w:line="276" w:lineRule="auto"/>
              <w:rPr>
                <w:rFonts w:cstheme="minorHAnsi"/>
              </w:rPr>
            </w:pPr>
            <w:r w:rsidRPr="00570632">
              <w:rPr>
                <w:rFonts w:cstheme="minorHAnsi"/>
              </w:rPr>
              <w:t xml:space="preserve">Türkçe / </w:t>
            </w:r>
            <w:proofErr w:type="spellStart"/>
            <w:r w:rsidRPr="00570632">
              <w:rPr>
                <w:rFonts w:cstheme="minorHAnsi"/>
              </w:rPr>
              <w:t>Turkish</w:t>
            </w:r>
            <w:proofErr w:type="spellEnd"/>
          </w:p>
        </w:tc>
        <w:tc>
          <w:tcPr>
            <w:tcW w:w="2700" w:type="dxa"/>
            <w:shd w:val="clear" w:color="auto" w:fill="auto"/>
            <w:vAlign w:val="center"/>
          </w:tcPr>
          <w:p w14:paraId="085D3D20"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 Anadil/ mother tounge</w:t>
            </w:r>
          </w:p>
        </w:tc>
        <w:tc>
          <w:tcPr>
            <w:tcW w:w="2160" w:type="dxa"/>
            <w:shd w:val="clear" w:color="auto" w:fill="auto"/>
            <w:vAlign w:val="center"/>
          </w:tcPr>
          <w:p w14:paraId="7BFE9930"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Çok iyi/ Very good</w:t>
            </w:r>
          </w:p>
        </w:tc>
        <w:tc>
          <w:tcPr>
            <w:tcW w:w="1260" w:type="dxa"/>
            <w:shd w:val="clear" w:color="auto" w:fill="auto"/>
            <w:vAlign w:val="center"/>
          </w:tcPr>
          <w:p w14:paraId="7147B8DA"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1"/>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 İyi/Good</w:t>
            </w:r>
          </w:p>
        </w:tc>
        <w:tc>
          <w:tcPr>
            <w:tcW w:w="1350" w:type="dxa"/>
            <w:shd w:val="clear" w:color="auto" w:fill="auto"/>
            <w:vAlign w:val="center"/>
          </w:tcPr>
          <w:p w14:paraId="678B6B1E"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Orta/ Fair </w:t>
            </w:r>
          </w:p>
        </w:tc>
        <w:tc>
          <w:tcPr>
            <w:tcW w:w="1350" w:type="dxa"/>
            <w:shd w:val="clear" w:color="auto" w:fill="auto"/>
            <w:vAlign w:val="center"/>
          </w:tcPr>
          <w:p w14:paraId="6A995BB3"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Zayıf/Poor</w:t>
            </w:r>
          </w:p>
        </w:tc>
        <w:tc>
          <w:tcPr>
            <w:tcW w:w="2361" w:type="dxa"/>
            <w:shd w:val="clear" w:color="auto" w:fill="auto"/>
            <w:vAlign w:val="center"/>
          </w:tcPr>
          <w:p w14:paraId="185FE142"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Bilmiyor/ don’t know</w:t>
            </w:r>
          </w:p>
        </w:tc>
      </w:tr>
      <w:tr w:rsidR="00537A48" w:rsidRPr="00570632" w14:paraId="38E2714E" w14:textId="77777777" w:rsidTr="00570632">
        <w:trPr>
          <w:trHeight w:val="383"/>
        </w:trPr>
        <w:tc>
          <w:tcPr>
            <w:tcW w:w="1795" w:type="dxa"/>
            <w:shd w:val="clear" w:color="auto" w:fill="auto"/>
            <w:vAlign w:val="center"/>
          </w:tcPr>
          <w:p w14:paraId="1A945B9F" w14:textId="77777777" w:rsidR="00537A48" w:rsidRPr="00570632" w:rsidRDefault="00537A48" w:rsidP="00537A48">
            <w:pPr>
              <w:spacing w:line="276" w:lineRule="auto"/>
              <w:rPr>
                <w:rFonts w:cstheme="minorHAnsi"/>
              </w:rPr>
            </w:pPr>
            <w:r w:rsidRPr="00570632">
              <w:rPr>
                <w:rFonts w:cstheme="minorHAnsi"/>
              </w:rPr>
              <w:t xml:space="preserve">Arapça / </w:t>
            </w:r>
            <w:proofErr w:type="spellStart"/>
            <w:r w:rsidRPr="00570632">
              <w:rPr>
                <w:rFonts w:cstheme="minorHAnsi"/>
              </w:rPr>
              <w:t>Arabic</w:t>
            </w:r>
            <w:proofErr w:type="spellEnd"/>
            <w:r w:rsidRPr="00570632">
              <w:rPr>
                <w:rFonts w:cstheme="minorHAnsi"/>
              </w:rPr>
              <w:t xml:space="preserve"> </w:t>
            </w:r>
          </w:p>
        </w:tc>
        <w:tc>
          <w:tcPr>
            <w:tcW w:w="2700" w:type="dxa"/>
            <w:shd w:val="clear" w:color="auto" w:fill="auto"/>
          </w:tcPr>
          <w:p w14:paraId="488BAC1E"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 Anadil/ mother tounge</w:t>
            </w:r>
          </w:p>
        </w:tc>
        <w:tc>
          <w:tcPr>
            <w:tcW w:w="2160" w:type="dxa"/>
            <w:shd w:val="clear" w:color="auto" w:fill="auto"/>
          </w:tcPr>
          <w:p w14:paraId="3156CE12"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Çok iyi/ Very good</w:t>
            </w:r>
          </w:p>
        </w:tc>
        <w:tc>
          <w:tcPr>
            <w:tcW w:w="1260" w:type="dxa"/>
            <w:shd w:val="clear" w:color="auto" w:fill="auto"/>
          </w:tcPr>
          <w:p w14:paraId="6A2C53D7"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1"/>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 İyi/Good</w:t>
            </w:r>
          </w:p>
        </w:tc>
        <w:tc>
          <w:tcPr>
            <w:tcW w:w="1350" w:type="dxa"/>
            <w:shd w:val="clear" w:color="auto" w:fill="auto"/>
            <w:vAlign w:val="center"/>
          </w:tcPr>
          <w:p w14:paraId="41994E00"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Orta/ Fair </w:t>
            </w:r>
          </w:p>
        </w:tc>
        <w:tc>
          <w:tcPr>
            <w:tcW w:w="1350" w:type="dxa"/>
            <w:shd w:val="clear" w:color="auto" w:fill="auto"/>
            <w:vAlign w:val="center"/>
          </w:tcPr>
          <w:p w14:paraId="3152293F"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Zayıf/Poor</w:t>
            </w:r>
          </w:p>
        </w:tc>
        <w:tc>
          <w:tcPr>
            <w:tcW w:w="2361" w:type="dxa"/>
            <w:shd w:val="clear" w:color="auto" w:fill="auto"/>
            <w:vAlign w:val="center"/>
          </w:tcPr>
          <w:p w14:paraId="38052829"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Bilmiyor/ don’t know</w:t>
            </w:r>
          </w:p>
        </w:tc>
      </w:tr>
      <w:tr w:rsidR="00537A48" w:rsidRPr="00570632" w14:paraId="39C3667B" w14:textId="77777777" w:rsidTr="00570632">
        <w:trPr>
          <w:trHeight w:val="311"/>
        </w:trPr>
        <w:tc>
          <w:tcPr>
            <w:tcW w:w="1795" w:type="dxa"/>
            <w:shd w:val="clear" w:color="auto" w:fill="auto"/>
            <w:vAlign w:val="center"/>
          </w:tcPr>
          <w:p w14:paraId="622190F4" w14:textId="77777777" w:rsidR="00537A48" w:rsidRPr="00570632" w:rsidRDefault="00537A48" w:rsidP="00537A48">
            <w:pPr>
              <w:spacing w:line="276" w:lineRule="auto"/>
              <w:rPr>
                <w:rFonts w:cstheme="minorHAnsi"/>
              </w:rPr>
            </w:pPr>
            <w:r w:rsidRPr="00570632">
              <w:rPr>
                <w:rFonts w:cstheme="minorHAnsi"/>
              </w:rPr>
              <w:t>İngilizce /English</w:t>
            </w:r>
          </w:p>
        </w:tc>
        <w:tc>
          <w:tcPr>
            <w:tcW w:w="2700" w:type="dxa"/>
            <w:shd w:val="clear" w:color="auto" w:fill="auto"/>
          </w:tcPr>
          <w:p w14:paraId="3CC2D5C1"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 Anadil/ mother tounge</w:t>
            </w:r>
          </w:p>
        </w:tc>
        <w:tc>
          <w:tcPr>
            <w:tcW w:w="2160" w:type="dxa"/>
            <w:shd w:val="clear" w:color="auto" w:fill="auto"/>
          </w:tcPr>
          <w:p w14:paraId="198F2349"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Çok iyi/ Very good</w:t>
            </w:r>
          </w:p>
        </w:tc>
        <w:tc>
          <w:tcPr>
            <w:tcW w:w="1260" w:type="dxa"/>
            <w:shd w:val="clear" w:color="auto" w:fill="auto"/>
          </w:tcPr>
          <w:p w14:paraId="234956A7"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1"/>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 İyi/Good</w:t>
            </w:r>
          </w:p>
        </w:tc>
        <w:tc>
          <w:tcPr>
            <w:tcW w:w="1350" w:type="dxa"/>
            <w:shd w:val="clear" w:color="auto" w:fill="auto"/>
            <w:vAlign w:val="center"/>
          </w:tcPr>
          <w:p w14:paraId="4F8E01CF"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Orta/ Fair </w:t>
            </w:r>
          </w:p>
        </w:tc>
        <w:tc>
          <w:tcPr>
            <w:tcW w:w="1350" w:type="dxa"/>
            <w:shd w:val="clear" w:color="auto" w:fill="auto"/>
            <w:vAlign w:val="center"/>
          </w:tcPr>
          <w:p w14:paraId="15E8446F"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Zayıf/Poor</w:t>
            </w:r>
          </w:p>
        </w:tc>
        <w:tc>
          <w:tcPr>
            <w:tcW w:w="2361" w:type="dxa"/>
            <w:shd w:val="clear" w:color="auto" w:fill="auto"/>
            <w:vAlign w:val="center"/>
          </w:tcPr>
          <w:p w14:paraId="0A960ED3"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Bilmiyor/ don’t know</w:t>
            </w:r>
          </w:p>
        </w:tc>
      </w:tr>
      <w:tr w:rsidR="00537A48" w:rsidRPr="00570632" w14:paraId="3FBAD1EC" w14:textId="77777777" w:rsidTr="00570632">
        <w:trPr>
          <w:trHeight w:val="338"/>
        </w:trPr>
        <w:tc>
          <w:tcPr>
            <w:tcW w:w="1795" w:type="dxa"/>
            <w:shd w:val="clear" w:color="auto" w:fill="auto"/>
            <w:vAlign w:val="center"/>
          </w:tcPr>
          <w:p w14:paraId="183F4E82" w14:textId="77777777" w:rsidR="00537A48" w:rsidRPr="00570632" w:rsidRDefault="00537A48" w:rsidP="00537A48">
            <w:pPr>
              <w:spacing w:line="276" w:lineRule="auto"/>
              <w:rPr>
                <w:rFonts w:cstheme="minorHAnsi"/>
              </w:rPr>
            </w:pPr>
            <w:r w:rsidRPr="00570632">
              <w:rPr>
                <w:rFonts w:cstheme="minorHAnsi"/>
              </w:rPr>
              <w:t>Fransızca / French</w:t>
            </w:r>
          </w:p>
        </w:tc>
        <w:tc>
          <w:tcPr>
            <w:tcW w:w="2700" w:type="dxa"/>
            <w:shd w:val="clear" w:color="auto" w:fill="auto"/>
          </w:tcPr>
          <w:p w14:paraId="4FB39230"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 Anadil/ mother tounge</w:t>
            </w:r>
          </w:p>
        </w:tc>
        <w:tc>
          <w:tcPr>
            <w:tcW w:w="2160" w:type="dxa"/>
            <w:shd w:val="clear" w:color="auto" w:fill="auto"/>
          </w:tcPr>
          <w:p w14:paraId="36FC27C9"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Çok iyi/ Very good</w:t>
            </w:r>
          </w:p>
        </w:tc>
        <w:tc>
          <w:tcPr>
            <w:tcW w:w="1260" w:type="dxa"/>
            <w:shd w:val="clear" w:color="auto" w:fill="auto"/>
          </w:tcPr>
          <w:p w14:paraId="028F1687"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1"/>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 İyi/Good</w:t>
            </w:r>
          </w:p>
        </w:tc>
        <w:tc>
          <w:tcPr>
            <w:tcW w:w="1350" w:type="dxa"/>
            <w:shd w:val="clear" w:color="auto" w:fill="auto"/>
            <w:vAlign w:val="center"/>
          </w:tcPr>
          <w:p w14:paraId="465FD79D"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Orta/ Fair </w:t>
            </w:r>
          </w:p>
        </w:tc>
        <w:tc>
          <w:tcPr>
            <w:tcW w:w="1350" w:type="dxa"/>
            <w:shd w:val="clear" w:color="auto" w:fill="auto"/>
            <w:vAlign w:val="center"/>
          </w:tcPr>
          <w:p w14:paraId="65DF8012"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Zayıf/Poor</w:t>
            </w:r>
          </w:p>
        </w:tc>
        <w:tc>
          <w:tcPr>
            <w:tcW w:w="2361" w:type="dxa"/>
            <w:shd w:val="clear" w:color="auto" w:fill="auto"/>
            <w:vAlign w:val="center"/>
          </w:tcPr>
          <w:p w14:paraId="4A4121CF"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Bilmiyor/ don’t know</w:t>
            </w:r>
          </w:p>
        </w:tc>
      </w:tr>
      <w:tr w:rsidR="00537A48" w:rsidRPr="00570632" w14:paraId="1980EDD2" w14:textId="77777777" w:rsidTr="00570632">
        <w:trPr>
          <w:trHeight w:val="275"/>
        </w:trPr>
        <w:tc>
          <w:tcPr>
            <w:tcW w:w="1795" w:type="dxa"/>
            <w:shd w:val="clear" w:color="auto" w:fill="auto"/>
            <w:vAlign w:val="center"/>
          </w:tcPr>
          <w:p w14:paraId="7D142EC3" w14:textId="77777777" w:rsidR="00537A48" w:rsidRPr="00570632" w:rsidRDefault="00537A48" w:rsidP="00537A48">
            <w:pPr>
              <w:spacing w:line="276" w:lineRule="auto"/>
              <w:rPr>
                <w:rFonts w:cstheme="minorHAnsi"/>
              </w:rPr>
            </w:pPr>
            <w:proofErr w:type="spellStart"/>
            <w:r w:rsidRPr="00570632">
              <w:rPr>
                <w:rFonts w:cstheme="minorHAnsi"/>
              </w:rPr>
              <w:t>Other</w:t>
            </w:r>
            <w:proofErr w:type="spellEnd"/>
            <w:r w:rsidRPr="00570632">
              <w:rPr>
                <w:rFonts w:cstheme="minorHAnsi"/>
              </w:rPr>
              <w:t xml:space="preserve">: </w:t>
            </w:r>
          </w:p>
        </w:tc>
        <w:tc>
          <w:tcPr>
            <w:tcW w:w="2700" w:type="dxa"/>
            <w:shd w:val="clear" w:color="auto" w:fill="auto"/>
          </w:tcPr>
          <w:p w14:paraId="0A52DB7D"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 Anadil/ mother tounge</w:t>
            </w:r>
          </w:p>
        </w:tc>
        <w:tc>
          <w:tcPr>
            <w:tcW w:w="2160" w:type="dxa"/>
            <w:shd w:val="clear" w:color="auto" w:fill="auto"/>
          </w:tcPr>
          <w:p w14:paraId="27BB0C93"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Çok iyi/ Very good</w:t>
            </w:r>
          </w:p>
        </w:tc>
        <w:tc>
          <w:tcPr>
            <w:tcW w:w="1260" w:type="dxa"/>
            <w:shd w:val="clear" w:color="auto" w:fill="auto"/>
          </w:tcPr>
          <w:p w14:paraId="4DDE25CA" w14:textId="77777777" w:rsidR="00537A48" w:rsidRPr="00570632" w:rsidRDefault="00537A48" w:rsidP="00537A48">
            <w:pPr>
              <w:spacing w:line="276" w:lineRule="auto"/>
              <w:rPr>
                <w:rFonts w:cstheme="minorHAnsi"/>
                <w:noProof/>
              </w:rPr>
            </w:pPr>
            <w:r w:rsidRPr="00570632">
              <w:rPr>
                <w:rFonts w:cstheme="minorHAnsi"/>
                <w:noProof/>
              </w:rPr>
              <w:fldChar w:fldCharType="begin">
                <w:ffData>
                  <w:name w:val="Onay21"/>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 İyi/Good</w:t>
            </w:r>
          </w:p>
        </w:tc>
        <w:tc>
          <w:tcPr>
            <w:tcW w:w="1350" w:type="dxa"/>
            <w:shd w:val="clear" w:color="auto" w:fill="auto"/>
            <w:vAlign w:val="center"/>
          </w:tcPr>
          <w:p w14:paraId="5E5C8DAC"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 xml:space="preserve">Orta/ Fair </w:t>
            </w:r>
          </w:p>
        </w:tc>
        <w:tc>
          <w:tcPr>
            <w:tcW w:w="1350" w:type="dxa"/>
            <w:shd w:val="clear" w:color="auto" w:fill="auto"/>
            <w:vAlign w:val="center"/>
          </w:tcPr>
          <w:p w14:paraId="1FB3F0C7"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Zayıf/Poor</w:t>
            </w:r>
          </w:p>
        </w:tc>
        <w:tc>
          <w:tcPr>
            <w:tcW w:w="2361" w:type="dxa"/>
            <w:shd w:val="clear" w:color="auto" w:fill="auto"/>
            <w:vAlign w:val="center"/>
          </w:tcPr>
          <w:p w14:paraId="5528CE58" w14:textId="77777777" w:rsidR="00537A48" w:rsidRPr="00570632" w:rsidRDefault="00537A48" w:rsidP="00537A48">
            <w:pPr>
              <w:spacing w:line="276" w:lineRule="auto"/>
              <w:contextualSpacing/>
              <w:rPr>
                <w:rFonts w:cstheme="minorHAnsi"/>
                <w:noProof/>
              </w:rPr>
            </w:pPr>
            <w:r w:rsidRPr="00570632">
              <w:rPr>
                <w:rFonts w:cstheme="minorHAnsi"/>
                <w:noProof/>
              </w:rPr>
              <w:fldChar w:fldCharType="begin">
                <w:ffData>
                  <w:name w:val="Onay23"/>
                  <w:enabled/>
                  <w:calcOnExit w:val="0"/>
                  <w:checkBox>
                    <w:sizeAuto/>
                    <w:default w:val="0"/>
                  </w:checkBox>
                </w:ffData>
              </w:fldChar>
            </w:r>
            <w:r w:rsidRPr="00570632">
              <w:rPr>
                <w:rFonts w:cstheme="minorHAnsi"/>
                <w:noProof/>
              </w:rPr>
              <w:instrText xml:space="preserve"> FORMCHECKBOX </w:instrText>
            </w:r>
            <w:r w:rsidRPr="00570632">
              <w:rPr>
                <w:rFonts w:cstheme="minorHAnsi"/>
                <w:noProof/>
              </w:rPr>
            </w:r>
            <w:r w:rsidRPr="00570632">
              <w:rPr>
                <w:rFonts w:cstheme="minorHAnsi"/>
                <w:noProof/>
              </w:rPr>
              <w:fldChar w:fldCharType="end"/>
            </w:r>
            <w:r w:rsidRPr="00570632">
              <w:rPr>
                <w:rFonts w:cstheme="minorHAnsi"/>
                <w:noProof/>
              </w:rPr>
              <w:t>Bilmiyor/ don’t know</w:t>
            </w:r>
          </w:p>
        </w:tc>
      </w:tr>
    </w:tbl>
    <w:p w14:paraId="023061B1" w14:textId="25B97DCE" w:rsidR="005C3E4C" w:rsidRDefault="005C3E4C" w:rsidP="00537A48">
      <w:pPr>
        <w:spacing w:line="276" w:lineRule="auto"/>
        <w:rPr>
          <w:rFonts w:cstheme="minorHAnsi"/>
          <w:sz w:val="20"/>
          <w:szCs w:val="20"/>
        </w:rPr>
      </w:pPr>
    </w:p>
    <w:tbl>
      <w:tblPr>
        <w:tblpPr w:leftFromText="141" w:rightFromText="141" w:vertAnchor="text" w:horzAnchor="margin" w:tblpY="61"/>
        <w:tblW w:w="13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45"/>
        <w:gridCol w:w="5691"/>
        <w:gridCol w:w="2885"/>
        <w:gridCol w:w="3308"/>
      </w:tblGrid>
      <w:tr w:rsidR="008F646F" w:rsidRPr="00570632" w14:paraId="6E27AEAC" w14:textId="77777777" w:rsidTr="008F646F">
        <w:trPr>
          <w:trHeight w:val="255"/>
        </w:trPr>
        <w:tc>
          <w:tcPr>
            <w:tcW w:w="13229" w:type="dxa"/>
            <w:gridSpan w:val="4"/>
            <w:shd w:val="clear" w:color="auto" w:fill="D0CECE" w:themeFill="background2" w:themeFillShade="E6"/>
            <w:vAlign w:val="center"/>
          </w:tcPr>
          <w:p w14:paraId="4523169F" w14:textId="77777777" w:rsidR="008F646F" w:rsidRPr="00570632" w:rsidRDefault="008F646F" w:rsidP="008F646F">
            <w:pPr>
              <w:rPr>
                <w:rFonts w:cstheme="minorHAnsi"/>
                <w:b/>
                <w:noProof/>
                <w:sz w:val="24"/>
                <w:szCs w:val="24"/>
                <w:lang w:val="en-US"/>
              </w:rPr>
            </w:pPr>
            <w:r w:rsidRPr="00570632">
              <w:rPr>
                <w:rFonts w:cstheme="minorHAnsi"/>
                <w:b/>
                <w:noProof/>
                <w:sz w:val="24"/>
                <w:szCs w:val="24"/>
                <w:lang w:val="de-DE"/>
              </w:rPr>
              <w:t xml:space="preserve">DİĞER EĞİTİMLER (KURS, SEMİNER VB. </w:t>
            </w:r>
            <w:r w:rsidRPr="00570632">
              <w:rPr>
                <w:rFonts w:cstheme="minorHAnsi"/>
                <w:b/>
                <w:noProof/>
                <w:sz w:val="24"/>
                <w:szCs w:val="24"/>
                <w:lang w:val="en-US"/>
              </w:rPr>
              <w:t>PROGRAMLAR) /  ADDITIONAL TRAINING RECEIVED (COURSES, SEMINARS, PROGRAMS)</w:t>
            </w:r>
          </w:p>
        </w:tc>
      </w:tr>
      <w:tr w:rsidR="008F646F" w:rsidRPr="00570632" w14:paraId="660EBBCA" w14:textId="77777777" w:rsidTr="008F646F">
        <w:trPr>
          <w:trHeight w:val="444"/>
        </w:trPr>
        <w:tc>
          <w:tcPr>
            <w:tcW w:w="1345" w:type="dxa"/>
            <w:shd w:val="clear" w:color="auto" w:fill="auto"/>
            <w:vAlign w:val="center"/>
          </w:tcPr>
          <w:p w14:paraId="0364DF52" w14:textId="77777777" w:rsidR="008F646F" w:rsidRPr="00570632" w:rsidRDefault="008F646F" w:rsidP="008F646F">
            <w:pPr>
              <w:rPr>
                <w:rFonts w:cstheme="minorHAnsi"/>
                <w:b/>
                <w:noProof/>
                <w:sz w:val="24"/>
                <w:szCs w:val="24"/>
                <w:lang w:val="en-US"/>
              </w:rPr>
            </w:pPr>
            <w:r w:rsidRPr="00570632">
              <w:rPr>
                <w:rFonts w:cstheme="minorHAnsi"/>
                <w:b/>
                <w:noProof/>
                <w:sz w:val="24"/>
                <w:szCs w:val="24"/>
                <w:lang w:val="en-US"/>
              </w:rPr>
              <w:t>Yıl/Year</w:t>
            </w:r>
          </w:p>
        </w:tc>
        <w:tc>
          <w:tcPr>
            <w:tcW w:w="5691" w:type="dxa"/>
            <w:shd w:val="clear" w:color="auto" w:fill="auto"/>
            <w:vAlign w:val="center"/>
          </w:tcPr>
          <w:p w14:paraId="4FD7F061" w14:textId="77777777" w:rsidR="008F646F" w:rsidRPr="00570632" w:rsidRDefault="008F646F" w:rsidP="008F646F">
            <w:pPr>
              <w:spacing w:line="240" w:lineRule="auto"/>
              <w:contextualSpacing/>
              <w:jc w:val="center"/>
              <w:rPr>
                <w:rFonts w:cstheme="minorHAnsi"/>
                <w:b/>
                <w:noProof/>
                <w:sz w:val="24"/>
                <w:szCs w:val="24"/>
                <w:lang w:val="en-US"/>
              </w:rPr>
            </w:pPr>
            <w:r w:rsidRPr="00570632">
              <w:rPr>
                <w:rFonts w:cstheme="minorHAnsi"/>
                <w:b/>
                <w:noProof/>
                <w:sz w:val="24"/>
                <w:szCs w:val="24"/>
                <w:lang w:val="en-US"/>
              </w:rPr>
              <w:t>Programın adı ve konusu /</w:t>
            </w:r>
          </w:p>
          <w:p w14:paraId="2A2D9DCB" w14:textId="77777777" w:rsidR="008F646F" w:rsidRPr="00570632" w:rsidRDefault="008F646F" w:rsidP="008F646F">
            <w:pPr>
              <w:spacing w:line="240" w:lineRule="auto"/>
              <w:contextualSpacing/>
              <w:jc w:val="center"/>
              <w:rPr>
                <w:rFonts w:cstheme="minorHAnsi"/>
                <w:b/>
                <w:noProof/>
                <w:sz w:val="24"/>
                <w:szCs w:val="24"/>
                <w:lang w:val="en-US"/>
              </w:rPr>
            </w:pPr>
            <w:r w:rsidRPr="00570632">
              <w:rPr>
                <w:rFonts w:cstheme="minorHAnsi"/>
                <w:b/>
                <w:noProof/>
                <w:sz w:val="24"/>
                <w:szCs w:val="24"/>
                <w:lang w:val="en-US"/>
              </w:rPr>
              <w:t>Name and subject of the programme</w:t>
            </w:r>
          </w:p>
        </w:tc>
        <w:tc>
          <w:tcPr>
            <w:tcW w:w="2885" w:type="dxa"/>
            <w:shd w:val="clear" w:color="auto" w:fill="auto"/>
            <w:vAlign w:val="center"/>
          </w:tcPr>
          <w:p w14:paraId="330B4572" w14:textId="77777777" w:rsidR="008F646F" w:rsidRPr="00570632" w:rsidRDefault="008F646F" w:rsidP="008F646F">
            <w:pPr>
              <w:contextualSpacing/>
              <w:jc w:val="center"/>
              <w:rPr>
                <w:rFonts w:cstheme="minorHAnsi"/>
                <w:b/>
                <w:noProof/>
                <w:sz w:val="24"/>
                <w:szCs w:val="24"/>
                <w:lang w:val="en-US"/>
              </w:rPr>
            </w:pPr>
            <w:r w:rsidRPr="00570632">
              <w:rPr>
                <w:rFonts w:cstheme="minorHAnsi"/>
                <w:b/>
                <w:noProof/>
                <w:sz w:val="24"/>
                <w:szCs w:val="24"/>
                <w:lang w:val="en-US"/>
              </w:rPr>
              <w:t>Süre / duration</w:t>
            </w:r>
          </w:p>
        </w:tc>
        <w:tc>
          <w:tcPr>
            <w:tcW w:w="3306" w:type="dxa"/>
            <w:shd w:val="clear" w:color="auto" w:fill="auto"/>
            <w:vAlign w:val="center"/>
          </w:tcPr>
          <w:p w14:paraId="5273F1F1" w14:textId="77777777" w:rsidR="008F646F" w:rsidRPr="00570632" w:rsidRDefault="008F646F" w:rsidP="008F646F">
            <w:pPr>
              <w:contextualSpacing/>
              <w:jc w:val="center"/>
              <w:rPr>
                <w:rFonts w:cstheme="minorHAnsi"/>
                <w:b/>
                <w:noProof/>
                <w:sz w:val="24"/>
                <w:szCs w:val="24"/>
                <w:lang w:val="en-US"/>
              </w:rPr>
            </w:pPr>
            <w:r w:rsidRPr="00570632">
              <w:rPr>
                <w:rFonts w:cstheme="minorHAnsi"/>
                <w:b/>
                <w:noProof/>
                <w:sz w:val="24"/>
                <w:szCs w:val="24"/>
                <w:lang w:val="en-US"/>
              </w:rPr>
              <w:t xml:space="preserve">Aldığınız Sertifika / </w:t>
            </w:r>
          </w:p>
          <w:p w14:paraId="451587FD" w14:textId="77777777" w:rsidR="008F646F" w:rsidRPr="00570632" w:rsidRDefault="008F646F" w:rsidP="008F646F">
            <w:pPr>
              <w:contextualSpacing/>
              <w:jc w:val="center"/>
              <w:rPr>
                <w:rFonts w:cstheme="minorHAnsi"/>
                <w:b/>
                <w:noProof/>
                <w:sz w:val="24"/>
                <w:szCs w:val="24"/>
                <w:lang w:val="en-US"/>
              </w:rPr>
            </w:pPr>
            <w:r w:rsidRPr="00570632">
              <w:rPr>
                <w:rFonts w:cstheme="minorHAnsi"/>
                <w:b/>
                <w:noProof/>
                <w:sz w:val="24"/>
                <w:szCs w:val="24"/>
                <w:lang w:val="en-US"/>
              </w:rPr>
              <w:t>Certificate received</w:t>
            </w:r>
          </w:p>
        </w:tc>
      </w:tr>
      <w:tr w:rsidR="008F646F" w:rsidRPr="00570632" w14:paraId="72591D4B" w14:textId="77777777" w:rsidTr="008F646F">
        <w:trPr>
          <w:cantSplit/>
          <w:trHeight w:val="20"/>
        </w:trPr>
        <w:tc>
          <w:tcPr>
            <w:tcW w:w="1345" w:type="dxa"/>
            <w:shd w:val="clear" w:color="auto" w:fill="auto"/>
            <w:vAlign w:val="center"/>
          </w:tcPr>
          <w:p w14:paraId="5E472E24" w14:textId="77777777" w:rsidR="008F646F" w:rsidRPr="00570632" w:rsidRDefault="008F646F" w:rsidP="008F646F">
            <w:pPr>
              <w:rPr>
                <w:rFonts w:cstheme="minorHAnsi"/>
                <w:b/>
                <w:noProof/>
                <w:sz w:val="24"/>
                <w:szCs w:val="24"/>
                <w:lang w:val="en-US"/>
              </w:rPr>
            </w:pPr>
          </w:p>
        </w:tc>
        <w:tc>
          <w:tcPr>
            <w:tcW w:w="5691" w:type="dxa"/>
            <w:shd w:val="clear" w:color="auto" w:fill="auto"/>
            <w:vAlign w:val="center"/>
          </w:tcPr>
          <w:p w14:paraId="6BC1FB49" w14:textId="77777777" w:rsidR="008F646F" w:rsidRPr="00570632" w:rsidRDefault="008F646F" w:rsidP="008F646F">
            <w:pPr>
              <w:spacing w:line="240" w:lineRule="auto"/>
              <w:contextualSpacing/>
              <w:rPr>
                <w:rFonts w:cstheme="minorHAnsi"/>
                <w:b/>
                <w:noProof/>
                <w:sz w:val="24"/>
                <w:szCs w:val="24"/>
                <w:lang w:val="en-US"/>
              </w:rPr>
            </w:pPr>
          </w:p>
        </w:tc>
        <w:tc>
          <w:tcPr>
            <w:tcW w:w="2885" w:type="dxa"/>
            <w:shd w:val="clear" w:color="auto" w:fill="auto"/>
            <w:vAlign w:val="center"/>
          </w:tcPr>
          <w:p w14:paraId="0BD2020E" w14:textId="77777777" w:rsidR="008F646F" w:rsidRPr="00570632" w:rsidRDefault="008F646F" w:rsidP="008F646F">
            <w:pPr>
              <w:contextualSpacing/>
              <w:rPr>
                <w:rFonts w:cstheme="minorHAnsi"/>
                <w:b/>
                <w:noProof/>
                <w:sz w:val="24"/>
                <w:szCs w:val="24"/>
                <w:lang w:val="en-US"/>
              </w:rPr>
            </w:pPr>
          </w:p>
        </w:tc>
        <w:tc>
          <w:tcPr>
            <w:tcW w:w="3306" w:type="dxa"/>
            <w:shd w:val="clear" w:color="auto" w:fill="auto"/>
            <w:vAlign w:val="center"/>
          </w:tcPr>
          <w:p w14:paraId="12A5812C" w14:textId="77777777" w:rsidR="008F646F" w:rsidRPr="00570632" w:rsidRDefault="008F646F" w:rsidP="008F646F">
            <w:pPr>
              <w:contextualSpacing/>
              <w:rPr>
                <w:rFonts w:cstheme="minorHAnsi"/>
                <w:b/>
                <w:noProof/>
                <w:sz w:val="24"/>
                <w:szCs w:val="24"/>
                <w:lang w:val="en-US"/>
              </w:rPr>
            </w:pPr>
          </w:p>
        </w:tc>
      </w:tr>
      <w:tr w:rsidR="008F646F" w:rsidRPr="00570632" w14:paraId="09987165" w14:textId="77777777" w:rsidTr="008F646F">
        <w:trPr>
          <w:cantSplit/>
          <w:trHeight w:val="20"/>
        </w:trPr>
        <w:tc>
          <w:tcPr>
            <w:tcW w:w="1345" w:type="dxa"/>
            <w:shd w:val="clear" w:color="auto" w:fill="auto"/>
            <w:vAlign w:val="center"/>
          </w:tcPr>
          <w:p w14:paraId="5FC5BBCF" w14:textId="77777777" w:rsidR="008F646F" w:rsidRPr="00570632" w:rsidRDefault="008F646F" w:rsidP="008F646F">
            <w:pPr>
              <w:rPr>
                <w:rFonts w:cstheme="minorHAnsi"/>
                <w:b/>
                <w:noProof/>
                <w:sz w:val="24"/>
                <w:szCs w:val="24"/>
                <w:lang w:val="en-US"/>
              </w:rPr>
            </w:pPr>
          </w:p>
        </w:tc>
        <w:tc>
          <w:tcPr>
            <w:tcW w:w="5691" w:type="dxa"/>
            <w:shd w:val="clear" w:color="auto" w:fill="auto"/>
            <w:vAlign w:val="center"/>
          </w:tcPr>
          <w:p w14:paraId="3FC2CDE4" w14:textId="77777777" w:rsidR="008F646F" w:rsidRPr="00570632" w:rsidRDefault="008F646F" w:rsidP="008F646F">
            <w:pPr>
              <w:spacing w:line="240" w:lineRule="auto"/>
              <w:contextualSpacing/>
              <w:rPr>
                <w:rFonts w:cstheme="minorHAnsi"/>
                <w:b/>
                <w:noProof/>
                <w:sz w:val="24"/>
                <w:szCs w:val="24"/>
                <w:lang w:val="en-US"/>
              </w:rPr>
            </w:pPr>
          </w:p>
        </w:tc>
        <w:tc>
          <w:tcPr>
            <w:tcW w:w="2885" w:type="dxa"/>
            <w:shd w:val="clear" w:color="auto" w:fill="auto"/>
            <w:vAlign w:val="center"/>
          </w:tcPr>
          <w:p w14:paraId="2F616791" w14:textId="77777777" w:rsidR="008F646F" w:rsidRPr="00570632" w:rsidRDefault="008F646F" w:rsidP="008F646F">
            <w:pPr>
              <w:contextualSpacing/>
              <w:jc w:val="center"/>
              <w:rPr>
                <w:rFonts w:cstheme="minorHAnsi"/>
                <w:b/>
                <w:noProof/>
                <w:sz w:val="24"/>
                <w:szCs w:val="24"/>
                <w:lang w:val="en-US"/>
              </w:rPr>
            </w:pPr>
          </w:p>
        </w:tc>
        <w:tc>
          <w:tcPr>
            <w:tcW w:w="3306" w:type="dxa"/>
            <w:shd w:val="clear" w:color="auto" w:fill="auto"/>
            <w:vAlign w:val="center"/>
          </w:tcPr>
          <w:p w14:paraId="46CEE0F2" w14:textId="77777777" w:rsidR="008F646F" w:rsidRPr="00570632" w:rsidRDefault="008F646F" w:rsidP="008F646F">
            <w:pPr>
              <w:contextualSpacing/>
              <w:jc w:val="center"/>
              <w:rPr>
                <w:rFonts w:cstheme="minorHAnsi"/>
                <w:b/>
                <w:noProof/>
                <w:sz w:val="24"/>
                <w:szCs w:val="24"/>
                <w:lang w:val="en-US"/>
              </w:rPr>
            </w:pPr>
          </w:p>
        </w:tc>
      </w:tr>
      <w:tr w:rsidR="008F646F" w:rsidRPr="00570632" w14:paraId="0C29DCFE" w14:textId="77777777" w:rsidTr="008F646F">
        <w:trPr>
          <w:cantSplit/>
          <w:trHeight w:val="20"/>
        </w:trPr>
        <w:tc>
          <w:tcPr>
            <w:tcW w:w="1345" w:type="dxa"/>
            <w:shd w:val="clear" w:color="auto" w:fill="auto"/>
            <w:vAlign w:val="center"/>
          </w:tcPr>
          <w:p w14:paraId="3842DC20" w14:textId="77777777" w:rsidR="008F646F" w:rsidRPr="00570632" w:rsidRDefault="008F646F" w:rsidP="008F646F">
            <w:pPr>
              <w:rPr>
                <w:rFonts w:cstheme="minorHAnsi"/>
                <w:b/>
                <w:noProof/>
                <w:sz w:val="24"/>
                <w:szCs w:val="24"/>
                <w:lang w:val="en-US"/>
              </w:rPr>
            </w:pPr>
          </w:p>
        </w:tc>
        <w:tc>
          <w:tcPr>
            <w:tcW w:w="5691" w:type="dxa"/>
            <w:shd w:val="clear" w:color="auto" w:fill="auto"/>
            <w:vAlign w:val="center"/>
          </w:tcPr>
          <w:p w14:paraId="78038672" w14:textId="77777777" w:rsidR="008F646F" w:rsidRPr="00570632" w:rsidRDefault="008F646F" w:rsidP="008F646F">
            <w:pPr>
              <w:spacing w:line="240" w:lineRule="auto"/>
              <w:contextualSpacing/>
              <w:jc w:val="center"/>
              <w:rPr>
                <w:rFonts w:cstheme="minorHAnsi"/>
                <w:b/>
                <w:noProof/>
                <w:sz w:val="24"/>
                <w:szCs w:val="24"/>
                <w:lang w:val="en-US"/>
              </w:rPr>
            </w:pPr>
          </w:p>
        </w:tc>
        <w:tc>
          <w:tcPr>
            <w:tcW w:w="2885" w:type="dxa"/>
            <w:shd w:val="clear" w:color="auto" w:fill="auto"/>
            <w:vAlign w:val="center"/>
          </w:tcPr>
          <w:p w14:paraId="3A49C6EA" w14:textId="77777777" w:rsidR="008F646F" w:rsidRPr="00570632" w:rsidRDefault="008F646F" w:rsidP="008F646F">
            <w:pPr>
              <w:contextualSpacing/>
              <w:jc w:val="center"/>
              <w:rPr>
                <w:rFonts w:cstheme="minorHAnsi"/>
                <w:b/>
                <w:noProof/>
                <w:sz w:val="24"/>
                <w:szCs w:val="24"/>
                <w:lang w:val="en-US"/>
              </w:rPr>
            </w:pPr>
          </w:p>
        </w:tc>
        <w:tc>
          <w:tcPr>
            <w:tcW w:w="3306" w:type="dxa"/>
            <w:shd w:val="clear" w:color="auto" w:fill="auto"/>
            <w:vAlign w:val="center"/>
          </w:tcPr>
          <w:p w14:paraId="3B60D075" w14:textId="77777777" w:rsidR="008F646F" w:rsidRPr="00570632" w:rsidRDefault="008F646F" w:rsidP="008F646F">
            <w:pPr>
              <w:contextualSpacing/>
              <w:jc w:val="center"/>
              <w:rPr>
                <w:rFonts w:cstheme="minorHAnsi"/>
                <w:b/>
                <w:noProof/>
                <w:sz w:val="24"/>
                <w:szCs w:val="24"/>
                <w:lang w:val="en-US"/>
              </w:rPr>
            </w:pPr>
          </w:p>
        </w:tc>
      </w:tr>
    </w:tbl>
    <w:p w14:paraId="581BFF6E" w14:textId="183DACFA" w:rsidR="008F646F" w:rsidRDefault="008F646F" w:rsidP="00537A48">
      <w:pPr>
        <w:spacing w:line="276" w:lineRule="auto"/>
        <w:rPr>
          <w:rFonts w:cstheme="minorHAnsi"/>
          <w:sz w:val="20"/>
          <w:szCs w:val="20"/>
        </w:rPr>
      </w:pPr>
    </w:p>
    <w:p w14:paraId="1121A8FF" w14:textId="535CFEA0" w:rsidR="007039D8" w:rsidRDefault="007039D8" w:rsidP="00537A48">
      <w:pPr>
        <w:spacing w:line="276" w:lineRule="auto"/>
        <w:rPr>
          <w:rFonts w:cstheme="minorHAnsi"/>
          <w:sz w:val="20"/>
          <w:szCs w:val="20"/>
        </w:rPr>
      </w:pPr>
    </w:p>
    <w:p w14:paraId="6C7B0ECD" w14:textId="77777777" w:rsidR="007039D8" w:rsidRPr="00F90B61" w:rsidRDefault="007039D8" w:rsidP="00537A48">
      <w:pPr>
        <w:spacing w:line="276" w:lineRule="auto"/>
        <w:rPr>
          <w:rFonts w:cstheme="minorHAnsi"/>
          <w:sz w:val="20"/>
          <w:szCs w:val="20"/>
        </w:rPr>
      </w:pPr>
    </w:p>
    <w:tbl>
      <w:tblPr>
        <w:tblpPr w:leftFromText="141" w:rightFromText="141" w:vertAnchor="text" w:horzAnchor="margin" w:tblpY="236"/>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976"/>
      </w:tblGrid>
      <w:tr w:rsidR="00991912" w:rsidRPr="00570632" w14:paraId="18E6E891" w14:textId="77777777" w:rsidTr="00991912">
        <w:trPr>
          <w:trHeight w:val="434"/>
        </w:trPr>
        <w:tc>
          <w:tcPr>
            <w:tcW w:w="12976" w:type="dxa"/>
            <w:shd w:val="clear" w:color="auto" w:fill="D9D9D9"/>
          </w:tcPr>
          <w:p w14:paraId="152072F5" w14:textId="77777777" w:rsidR="00991912" w:rsidRPr="00570632" w:rsidRDefault="00991912" w:rsidP="00537A48">
            <w:pPr>
              <w:spacing w:line="276" w:lineRule="auto"/>
              <w:rPr>
                <w:rFonts w:cstheme="minorHAnsi"/>
                <w:b/>
                <w:noProof/>
                <w:sz w:val="24"/>
                <w:szCs w:val="24"/>
              </w:rPr>
            </w:pPr>
            <w:r w:rsidRPr="00570632">
              <w:rPr>
                <w:rFonts w:cstheme="minorHAnsi"/>
                <w:b/>
                <w:noProof/>
                <w:sz w:val="24"/>
                <w:szCs w:val="24"/>
              </w:rPr>
              <w:lastRenderedPageBreak/>
              <w:t>İŞLETME ÖZELLİKLERİ/ENTERPRISE FEATURES</w:t>
            </w:r>
          </w:p>
        </w:tc>
      </w:tr>
      <w:tr w:rsidR="00991912" w:rsidRPr="00570632" w14:paraId="3B441DEE" w14:textId="77777777" w:rsidTr="00991912">
        <w:trPr>
          <w:trHeight w:val="337"/>
        </w:trPr>
        <w:tc>
          <w:tcPr>
            <w:tcW w:w="12976" w:type="dxa"/>
            <w:shd w:val="clear" w:color="auto" w:fill="auto"/>
          </w:tcPr>
          <w:p w14:paraId="6D74B8B2" w14:textId="77777777" w:rsidR="00991912" w:rsidRPr="00570632" w:rsidRDefault="00991912" w:rsidP="00537A48">
            <w:pPr>
              <w:spacing w:line="276" w:lineRule="auto"/>
              <w:contextualSpacing/>
              <w:rPr>
                <w:rFonts w:cstheme="minorHAnsi"/>
                <w:sz w:val="24"/>
                <w:szCs w:val="24"/>
              </w:rPr>
            </w:pPr>
            <w:r w:rsidRPr="00570632">
              <w:rPr>
                <w:rFonts w:cstheme="minorHAnsi"/>
                <w:sz w:val="24"/>
                <w:szCs w:val="24"/>
              </w:rPr>
              <w:t>İşletmeniz nasıl başladı</w:t>
            </w:r>
            <w:r w:rsidR="000A1085" w:rsidRPr="00570632">
              <w:rPr>
                <w:rFonts w:cstheme="minorHAnsi"/>
                <w:sz w:val="24"/>
                <w:szCs w:val="24"/>
              </w:rPr>
              <w:t>?</w:t>
            </w:r>
            <w:r w:rsidRPr="00570632">
              <w:rPr>
                <w:rFonts w:cstheme="minorHAnsi"/>
                <w:sz w:val="24"/>
                <w:szCs w:val="24"/>
              </w:rPr>
              <w:t xml:space="preserve">  / How </w:t>
            </w:r>
            <w:proofErr w:type="spellStart"/>
            <w:r w:rsidRPr="00570632">
              <w:rPr>
                <w:rFonts w:cstheme="minorHAnsi"/>
                <w:sz w:val="24"/>
                <w:szCs w:val="24"/>
              </w:rPr>
              <w:t>was</w:t>
            </w:r>
            <w:proofErr w:type="spellEnd"/>
            <w:r w:rsidRPr="00570632">
              <w:rPr>
                <w:rFonts w:cstheme="minorHAnsi"/>
                <w:sz w:val="24"/>
                <w:szCs w:val="24"/>
              </w:rPr>
              <w:t xml:space="preserve"> </w:t>
            </w:r>
            <w:proofErr w:type="spellStart"/>
            <w:r w:rsidRPr="00570632">
              <w:rPr>
                <w:rFonts w:cstheme="minorHAnsi"/>
                <w:sz w:val="24"/>
                <w:szCs w:val="24"/>
              </w:rPr>
              <w:t>this</w:t>
            </w:r>
            <w:proofErr w:type="spellEnd"/>
            <w:r w:rsidRPr="00570632">
              <w:rPr>
                <w:rFonts w:cstheme="minorHAnsi"/>
                <w:sz w:val="24"/>
                <w:szCs w:val="24"/>
              </w:rPr>
              <w:t xml:space="preserve"> </w:t>
            </w:r>
            <w:proofErr w:type="spellStart"/>
            <w:r w:rsidRPr="00570632">
              <w:rPr>
                <w:rFonts w:cstheme="minorHAnsi"/>
                <w:sz w:val="24"/>
                <w:szCs w:val="24"/>
              </w:rPr>
              <w:t>business</w:t>
            </w:r>
            <w:proofErr w:type="spellEnd"/>
            <w:r w:rsidRPr="00570632">
              <w:rPr>
                <w:rFonts w:cstheme="minorHAnsi"/>
                <w:sz w:val="24"/>
                <w:szCs w:val="24"/>
              </w:rPr>
              <w:t xml:space="preserve"> </w:t>
            </w:r>
            <w:proofErr w:type="spellStart"/>
            <w:r w:rsidRPr="00570632">
              <w:rPr>
                <w:rFonts w:cstheme="minorHAnsi"/>
                <w:sz w:val="24"/>
                <w:szCs w:val="24"/>
              </w:rPr>
              <w:t>started</w:t>
            </w:r>
            <w:proofErr w:type="spellEnd"/>
            <w:r w:rsidR="000A1085" w:rsidRPr="00570632">
              <w:rPr>
                <w:rFonts w:cstheme="minorHAnsi"/>
                <w:sz w:val="24"/>
                <w:szCs w:val="24"/>
              </w:rPr>
              <w:t>?</w:t>
            </w:r>
          </w:p>
          <w:p w14:paraId="31DE8372" w14:textId="77777777" w:rsidR="00991912" w:rsidRPr="00570632" w:rsidRDefault="0099191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Aile İşletmesi / As a </w:t>
            </w:r>
            <w:proofErr w:type="spellStart"/>
            <w:r w:rsidRPr="00570632">
              <w:rPr>
                <w:rFonts w:cstheme="minorHAnsi"/>
                <w:sz w:val="24"/>
                <w:szCs w:val="24"/>
              </w:rPr>
              <w:t>family</w:t>
            </w:r>
            <w:proofErr w:type="spellEnd"/>
            <w:r w:rsidRPr="00570632">
              <w:rPr>
                <w:rFonts w:cstheme="minorHAnsi"/>
                <w:sz w:val="24"/>
                <w:szCs w:val="24"/>
              </w:rPr>
              <w:t xml:space="preserve"> </w:t>
            </w:r>
            <w:proofErr w:type="spellStart"/>
            <w:r w:rsidRPr="00570632">
              <w:rPr>
                <w:rFonts w:cstheme="minorHAnsi"/>
                <w:sz w:val="24"/>
                <w:szCs w:val="24"/>
              </w:rPr>
              <w:t>owned</w:t>
            </w:r>
            <w:proofErr w:type="spellEnd"/>
            <w:r w:rsidRPr="00570632">
              <w:rPr>
                <w:rFonts w:cstheme="minorHAnsi"/>
                <w:sz w:val="24"/>
                <w:szCs w:val="24"/>
              </w:rPr>
              <w:t xml:space="preserve"> </w:t>
            </w:r>
            <w:proofErr w:type="spellStart"/>
            <w:r w:rsidRPr="00570632">
              <w:rPr>
                <w:rFonts w:cstheme="minorHAnsi"/>
                <w:sz w:val="24"/>
                <w:szCs w:val="24"/>
              </w:rPr>
              <w:t>business</w:t>
            </w:r>
            <w:proofErr w:type="spellEnd"/>
          </w:p>
          <w:p w14:paraId="40656CC7" w14:textId="77777777" w:rsidR="00991912" w:rsidRPr="00570632" w:rsidRDefault="0099191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Kendi girişimin / On </w:t>
            </w:r>
            <w:proofErr w:type="spellStart"/>
            <w:r w:rsidRPr="00570632">
              <w:rPr>
                <w:rFonts w:cstheme="minorHAnsi"/>
                <w:sz w:val="24"/>
                <w:szCs w:val="24"/>
              </w:rPr>
              <w:t>my</w:t>
            </w:r>
            <w:proofErr w:type="spellEnd"/>
            <w:r w:rsidRPr="00570632">
              <w:rPr>
                <w:rFonts w:cstheme="minorHAnsi"/>
                <w:sz w:val="24"/>
                <w:szCs w:val="24"/>
              </w:rPr>
              <w:t xml:space="preserve"> </w:t>
            </w:r>
            <w:proofErr w:type="spellStart"/>
            <w:r w:rsidRPr="00570632">
              <w:rPr>
                <w:rFonts w:cstheme="minorHAnsi"/>
                <w:sz w:val="24"/>
                <w:szCs w:val="24"/>
              </w:rPr>
              <w:t>own</w:t>
            </w:r>
            <w:proofErr w:type="spellEnd"/>
            <w:r w:rsidRPr="00570632">
              <w:rPr>
                <w:rFonts w:cstheme="minorHAnsi"/>
                <w:sz w:val="24"/>
                <w:szCs w:val="24"/>
              </w:rPr>
              <w:t xml:space="preserve"> </w:t>
            </w:r>
            <w:proofErr w:type="spellStart"/>
            <w:r w:rsidRPr="00570632">
              <w:rPr>
                <w:rFonts w:cstheme="minorHAnsi"/>
                <w:sz w:val="24"/>
                <w:szCs w:val="24"/>
              </w:rPr>
              <w:t>initiative</w:t>
            </w:r>
            <w:proofErr w:type="spellEnd"/>
          </w:p>
          <w:p w14:paraId="0E0AE942" w14:textId="77777777" w:rsidR="00991912" w:rsidRPr="00570632" w:rsidRDefault="0099191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Çalışan bir işletme olarak satın alındı / </w:t>
            </w:r>
            <w:proofErr w:type="spellStart"/>
            <w:r w:rsidRPr="00570632">
              <w:rPr>
                <w:rFonts w:cstheme="minorHAnsi"/>
                <w:sz w:val="24"/>
                <w:szCs w:val="24"/>
              </w:rPr>
              <w:t>It</w:t>
            </w:r>
            <w:proofErr w:type="spellEnd"/>
            <w:r w:rsidRPr="00570632">
              <w:rPr>
                <w:rFonts w:cstheme="minorHAnsi"/>
                <w:sz w:val="24"/>
                <w:szCs w:val="24"/>
              </w:rPr>
              <w:t xml:space="preserve"> </w:t>
            </w:r>
            <w:proofErr w:type="spellStart"/>
            <w:r w:rsidRPr="00570632">
              <w:rPr>
                <w:rFonts w:cstheme="minorHAnsi"/>
                <w:sz w:val="24"/>
                <w:szCs w:val="24"/>
              </w:rPr>
              <w:t>was</w:t>
            </w:r>
            <w:proofErr w:type="spellEnd"/>
            <w:r w:rsidRPr="00570632">
              <w:rPr>
                <w:rFonts w:cstheme="minorHAnsi"/>
                <w:sz w:val="24"/>
                <w:szCs w:val="24"/>
              </w:rPr>
              <w:t xml:space="preserve"> </w:t>
            </w:r>
            <w:proofErr w:type="spellStart"/>
            <w:r w:rsidRPr="00570632">
              <w:rPr>
                <w:rFonts w:cstheme="minorHAnsi"/>
                <w:sz w:val="24"/>
                <w:szCs w:val="24"/>
              </w:rPr>
              <w:t>bought</w:t>
            </w:r>
            <w:proofErr w:type="spellEnd"/>
            <w:r w:rsidRPr="00570632">
              <w:rPr>
                <w:rFonts w:cstheme="minorHAnsi"/>
                <w:sz w:val="24"/>
                <w:szCs w:val="24"/>
              </w:rPr>
              <w:t xml:space="preserve"> as a </w:t>
            </w:r>
            <w:proofErr w:type="spellStart"/>
            <w:r w:rsidRPr="00570632">
              <w:rPr>
                <w:rFonts w:cstheme="minorHAnsi"/>
                <w:sz w:val="24"/>
                <w:szCs w:val="24"/>
              </w:rPr>
              <w:t>running</w:t>
            </w:r>
            <w:proofErr w:type="spellEnd"/>
            <w:r w:rsidRPr="00570632">
              <w:rPr>
                <w:rFonts w:cstheme="minorHAnsi"/>
                <w:sz w:val="24"/>
                <w:szCs w:val="24"/>
              </w:rPr>
              <w:t xml:space="preserve"> </w:t>
            </w:r>
            <w:proofErr w:type="spellStart"/>
            <w:r w:rsidRPr="00570632">
              <w:rPr>
                <w:rFonts w:cstheme="minorHAnsi"/>
                <w:sz w:val="24"/>
                <w:szCs w:val="24"/>
              </w:rPr>
              <w:t>business</w:t>
            </w:r>
            <w:proofErr w:type="spellEnd"/>
          </w:p>
          <w:p w14:paraId="53A35015" w14:textId="77777777" w:rsidR="00991912" w:rsidRPr="00570632" w:rsidRDefault="00991912" w:rsidP="00537A48">
            <w:pPr>
              <w:spacing w:line="276" w:lineRule="auto"/>
              <w:contextualSpacing/>
              <w:rPr>
                <w:rFonts w:cstheme="minorHAnsi"/>
                <w:b/>
                <w:noProof/>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Diğer / </w:t>
            </w:r>
            <w:proofErr w:type="spellStart"/>
            <w:r w:rsidRPr="00570632">
              <w:rPr>
                <w:rFonts w:cstheme="minorHAnsi"/>
                <w:sz w:val="24"/>
                <w:szCs w:val="24"/>
              </w:rPr>
              <w:t>Others</w:t>
            </w:r>
            <w:proofErr w:type="spellEnd"/>
          </w:p>
        </w:tc>
      </w:tr>
      <w:tr w:rsidR="00151BA1" w:rsidRPr="00570632" w14:paraId="3606E8C7" w14:textId="77777777" w:rsidTr="00991912">
        <w:trPr>
          <w:trHeight w:val="337"/>
        </w:trPr>
        <w:tc>
          <w:tcPr>
            <w:tcW w:w="12976" w:type="dxa"/>
            <w:shd w:val="clear" w:color="auto" w:fill="auto"/>
          </w:tcPr>
          <w:p w14:paraId="3F3D074E" w14:textId="77777777" w:rsidR="009924BC" w:rsidRPr="00570632" w:rsidRDefault="009924BC" w:rsidP="00537A48">
            <w:pPr>
              <w:spacing w:line="276" w:lineRule="auto"/>
              <w:rPr>
                <w:rFonts w:cstheme="minorHAnsi"/>
                <w:sz w:val="24"/>
                <w:szCs w:val="24"/>
              </w:rPr>
            </w:pPr>
            <w:r w:rsidRPr="00570632">
              <w:rPr>
                <w:rFonts w:cstheme="minorHAnsi"/>
                <w:sz w:val="24"/>
                <w:szCs w:val="24"/>
              </w:rPr>
              <w:t xml:space="preserve">Ürün / hizmetlerinizi esas olarak nerede satıyorsunuz (Yüzde oranı)? </w:t>
            </w:r>
            <w:proofErr w:type="spellStart"/>
            <w:r w:rsidRPr="00570632">
              <w:rPr>
                <w:rFonts w:cstheme="minorHAnsi"/>
                <w:sz w:val="24"/>
                <w:szCs w:val="24"/>
              </w:rPr>
              <w:t>Where</w:t>
            </w:r>
            <w:proofErr w:type="spellEnd"/>
            <w:r w:rsidRPr="00570632">
              <w:rPr>
                <w:rFonts w:cstheme="minorHAnsi"/>
                <w:sz w:val="24"/>
                <w:szCs w:val="24"/>
              </w:rPr>
              <w:t xml:space="preserve"> do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mainly</w:t>
            </w:r>
            <w:proofErr w:type="spellEnd"/>
            <w:r w:rsidRPr="00570632">
              <w:rPr>
                <w:rFonts w:cstheme="minorHAnsi"/>
                <w:sz w:val="24"/>
                <w:szCs w:val="24"/>
              </w:rPr>
              <w:t xml:space="preserve"> </w:t>
            </w:r>
            <w:proofErr w:type="spellStart"/>
            <w:r w:rsidRPr="00570632">
              <w:rPr>
                <w:rFonts w:cstheme="minorHAnsi"/>
                <w:sz w:val="24"/>
                <w:szCs w:val="24"/>
              </w:rPr>
              <w:t>sell</w:t>
            </w:r>
            <w:proofErr w:type="spellEnd"/>
            <w:r w:rsidRPr="00570632">
              <w:rPr>
                <w:rFonts w:cstheme="minorHAnsi"/>
                <w:sz w:val="24"/>
                <w:szCs w:val="24"/>
              </w:rPr>
              <w:t xml:space="preserve"> </w:t>
            </w:r>
            <w:proofErr w:type="spellStart"/>
            <w:r w:rsidRPr="00570632">
              <w:rPr>
                <w:rFonts w:cstheme="minorHAnsi"/>
                <w:sz w:val="24"/>
                <w:szCs w:val="24"/>
              </w:rPr>
              <w:t>your</w:t>
            </w:r>
            <w:proofErr w:type="spellEnd"/>
            <w:r w:rsidRPr="00570632">
              <w:rPr>
                <w:rFonts w:cstheme="minorHAnsi"/>
                <w:sz w:val="24"/>
                <w:szCs w:val="24"/>
              </w:rPr>
              <w:t xml:space="preserve"> </w:t>
            </w:r>
            <w:proofErr w:type="spellStart"/>
            <w:r w:rsidRPr="00570632">
              <w:rPr>
                <w:rFonts w:cstheme="minorHAnsi"/>
                <w:sz w:val="24"/>
                <w:szCs w:val="24"/>
              </w:rPr>
              <w:t>products</w:t>
            </w:r>
            <w:proofErr w:type="spellEnd"/>
            <w:r w:rsidRPr="00570632">
              <w:rPr>
                <w:rFonts w:cstheme="minorHAnsi"/>
                <w:sz w:val="24"/>
                <w:szCs w:val="24"/>
              </w:rPr>
              <w:t>/</w:t>
            </w:r>
            <w:proofErr w:type="spellStart"/>
            <w:r w:rsidRPr="00570632">
              <w:rPr>
                <w:rFonts w:cstheme="minorHAnsi"/>
                <w:sz w:val="24"/>
                <w:szCs w:val="24"/>
              </w:rPr>
              <w:t>services</w:t>
            </w:r>
            <w:proofErr w:type="spellEnd"/>
            <w:r w:rsidRPr="00570632">
              <w:rPr>
                <w:rFonts w:cstheme="minorHAnsi"/>
                <w:sz w:val="24"/>
                <w:szCs w:val="24"/>
              </w:rPr>
              <w:t xml:space="preserve"> (</w:t>
            </w:r>
            <w:proofErr w:type="spellStart"/>
            <w:r w:rsidRPr="00570632">
              <w:rPr>
                <w:rFonts w:cstheme="minorHAnsi"/>
                <w:sz w:val="24"/>
                <w:szCs w:val="24"/>
              </w:rPr>
              <w:t>Percent</w:t>
            </w:r>
            <w:proofErr w:type="spellEnd"/>
            <w:r w:rsidRPr="00570632">
              <w:rPr>
                <w:rFonts w:cstheme="minorHAnsi"/>
                <w:sz w:val="24"/>
                <w:szCs w:val="24"/>
              </w:rPr>
              <w:t xml:space="preserve"> share)</w:t>
            </w:r>
            <w:r w:rsidR="000A1085" w:rsidRPr="00570632">
              <w:rPr>
                <w:rFonts w:cstheme="minorHAnsi"/>
                <w:sz w:val="24"/>
                <w:szCs w:val="24"/>
              </w:rPr>
              <w:t>?</w:t>
            </w:r>
            <w:r w:rsidRPr="00570632">
              <w:rPr>
                <w:rFonts w:cstheme="minorHAnsi"/>
                <w:sz w:val="24"/>
                <w:szCs w:val="24"/>
              </w:rPr>
              <w:t xml:space="preserve"> </w:t>
            </w:r>
          </w:p>
          <w:p w14:paraId="234E1EFE" w14:textId="77777777" w:rsidR="009924BC" w:rsidRPr="00570632" w:rsidRDefault="009924BC" w:rsidP="00537A48">
            <w:pPr>
              <w:pStyle w:val="ListeParagraf"/>
              <w:numPr>
                <w:ilvl w:val="0"/>
                <w:numId w:val="7"/>
              </w:numPr>
              <w:spacing w:line="276" w:lineRule="auto"/>
              <w:rPr>
                <w:rFonts w:cstheme="minorHAnsi"/>
                <w:sz w:val="24"/>
                <w:szCs w:val="24"/>
              </w:rPr>
            </w:pPr>
            <w:r w:rsidRPr="00570632">
              <w:rPr>
                <w:rFonts w:cstheme="minorHAnsi"/>
                <w:sz w:val="24"/>
                <w:szCs w:val="24"/>
              </w:rPr>
              <w:t xml:space="preserve">İl içinde / </w:t>
            </w:r>
            <w:proofErr w:type="spellStart"/>
            <w:r w:rsidRPr="00570632">
              <w:rPr>
                <w:rFonts w:cstheme="minorHAnsi"/>
                <w:sz w:val="24"/>
                <w:szCs w:val="24"/>
              </w:rPr>
              <w:t>Within</w:t>
            </w:r>
            <w:proofErr w:type="spellEnd"/>
            <w:r w:rsidRPr="00570632">
              <w:rPr>
                <w:rFonts w:cstheme="minorHAnsi"/>
                <w:sz w:val="24"/>
                <w:szCs w:val="24"/>
              </w:rPr>
              <w:t xml:space="preserve"> </w:t>
            </w:r>
            <w:proofErr w:type="spellStart"/>
            <w:r w:rsidRPr="00570632">
              <w:rPr>
                <w:rFonts w:cstheme="minorHAnsi"/>
                <w:sz w:val="24"/>
                <w:szCs w:val="24"/>
              </w:rPr>
              <w:t>province</w:t>
            </w:r>
            <w:proofErr w:type="spellEnd"/>
            <w:r w:rsidRPr="00570632">
              <w:rPr>
                <w:rFonts w:cstheme="minorHAnsi"/>
                <w:sz w:val="24"/>
                <w:szCs w:val="24"/>
              </w:rPr>
              <w:t>: %</w:t>
            </w:r>
            <w:proofErr w:type="gramStart"/>
            <w:r w:rsidR="00537A48" w:rsidRPr="00570632">
              <w:rPr>
                <w:rFonts w:cstheme="minorHAnsi"/>
                <w:sz w:val="24"/>
                <w:szCs w:val="24"/>
              </w:rPr>
              <w:t>.....</w:t>
            </w:r>
            <w:proofErr w:type="gramEnd"/>
          </w:p>
          <w:p w14:paraId="0707C015" w14:textId="77777777" w:rsidR="009924BC" w:rsidRPr="00570632" w:rsidRDefault="009924BC" w:rsidP="00537A48">
            <w:pPr>
              <w:pStyle w:val="ListeParagraf"/>
              <w:numPr>
                <w:ilvl w:val="0"/>
                <w:numId w:val="7"/>
              </w:numPr>
              <w:spacing w:line="276" w:lineRule="auto"/>
              <w:rPr>
                <w:rFonts w:cstheme="minorHAnsi"/>
                <w:sz w:val="24"/>
                <w:szCs w:val="24"/>
              </w:rPr>
            </w:pPr>
            <w:r w:rsidRPr="00570632">
              <w:rPr>
                <w:rFonts w:cstheme="minorHAnsi"/>
                <w:sz w:val="24"/>
                <w:szCs w:val="24"/>
              </w:rPr>
              <w:t xml:space="preserve">Bölge içinde/ </w:t>
            </w:r>
            <w:proofErr w:type="spellStart"/>
            <w:r w:rsidRPr="00570632">
              <w:rPr>
                <w:rFonts w:cstheme="minorHAnsi"/>
                <w:sz w:val="24"/>
                <w:szCs w:val="24"/>
              </w:rPr>
              <w:t>Within</w:t>
            </w:r>
            <w:proofErr w:type="spellEnd"/>
            <w:r w:rsidRPr="00570632">
              <w:rPr>
                <w:rFonts w:cstheme="minorHAnsi"/>
                <w:sz w:val="24"/>
                <w:szCs w:val="24"/>
              </w:rPr>
              <w:t xml:space="preserve"> </w:t>
            </w:r>
            <w:proofErr w:type="spellStart"/>
            <w:r w:rsidRPr="00570632">
              <w:rPr>
                <w:rFonts w:cstheme="minorHAnsi"/>
                <w:sz w:val="24"/>
                <w:szCs w:val="24"/>
              </w:rPr>
              <w:t>region</w:t>
            </w:r>
            <w:proofErr w:type="spellEnd"/>
            <w:r w:rsidRPr="00570632">
              <w:rPr>
                <w:rFonts w:cstheme="minorHAnsi"/>
                <w:sz w:val="24"/>
                <w:szCs w:val="24"/>
              </w:rPr>
              <w:t>: %</w:t>
            </w:r>
            <w:proofErr w:type="gramStart"/>
            <w:r w:rsidR="00537A48" w:rsidRPr="00570632">
              <w:rPr>
                <w:rFonts w:cstheme="minorHAnsi"/>
                <w:sz w:val="24"/>
                <w:szCs w:val="24"/>
              </w:rPr>
              <w:t>.....</w:t>
            </w:r>
            <w:proofErr w:type="gramEnd"/>
          </w:p>
          <w:p w14:paraId="4F6095E2" w14:textId="77777777" w:rsidR="009924BC" w:rsidRPr="00570632" w:rsidRDefault="009924BC" w:rsidP="00537A48">
            <w:pPr>
              <w:pStyle w:val="ListeParagraf"/>
              <w:numPr>
                <w:ilvl w:val="0"/>
                <w:numId w:val="7"/>
              </w:numPr>
              <w:spacing w:line="276" w:lineRule="auto"/>
              <w:rPr>
                <w:rFonts w:cstheme="minorHAnsi"/>
                <w:sz w:val="24"/>
                <w:szCs w:val="24"/>
              </w:rPr>
            </w:pPr>
            <w:r w:rsidRPr="00570632">
              <w:rPr>
                <w:rFonts w:cstheme="minorHAnsi"/>
                <w:sz w:val="24"/>
                <w:szCs w:val="24"/>
              </w:rPr>
              <w:t xml:space="preserve">Ulusal ülke genelinde / </w:t>
            </w:r>
            <w:proofErr w:type="spellStart"/>
            <w:r w:rsidRPr="00570632">
              <w:rPr>
                <w:rFonts w:cstheme="minorHAnsi"/>
                <w:sz w:val="24"/>
                <w:szCs w:val="24"/>
              </w:rPr>
              <w:t>National</w:t>
            </w:r>
            <w:proofErr w:type="spellEnd"/>
            <w:r w:rsidRPr="00570632">
              <w:rPr>
                <w:rFonts w:cstheme="minorHAnsi"/>
                <w:sz w:val="24"/>
                <w:szCs w:val="24"/>
              </w:rPr>
              <w:t xml:space="preserve"> – </w:t>
            </w:r>
            <w:proofErr w:type="spellStart"/>
            <w:r w:rsidRPr="00570632">
              <w:rPr>
                <w:rFonts w:cstheme="minorHAnsi"/>
                <w:sz w:val="24"/>
                <w:szCs w:val="24"/>
              </w:rPr>
              <w:t>across</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country</w:t>
            </w:r>
            <w:proofErr w:type="spellEnd"/>
            <w:r w:rsidRPr="00570632">
              <w:rPr>
                <w:rFonts w:cstheme="minorHAnsi"/>
                <w:sz w:val="24"/>
                <w:szCs w:val="24"/>
              </w:rPr>
              <w:t>: %</w:t>
            </w:r>
            <w:r w:rsidR="00537A48" w:rsidRPr="00570632">
              <w:rPr>
                <w:rFonts w:cstheme="minorHAnsi"/>
                <w:sz w:val="24"/>
                <w:szCs w:val="24"/>
              </w:rPr>
              <w:t>......</w:t>
            </w:r>
          </w:p>
          <w:p w14:paraId="4762D80B" w14:textId="77777777" w:rsidR="00151BA1" w:rsidRPr="00570632" w:rsidRDefault="009924BC" w:rsidP="00537A48">
            <w:pPr>
              <w:pStyle w:val="ListeParagraf"/>
              <w:numPr>
                <w:ilvl w:val="0"/>
                <w:numId w:val="7"/>
              </w:numPr>
              <w:spacing w:line="276" w:lineRule="auto"/>
              <w:rPr>
                <w:rFonts w:cstheme="minorHAnsi"/>
                <w:sz w:val="24"/>
                <w:szCs w:val="24"/>
              </w:rPr>
            </w:pPr>
            <w:r w:rsidRPr="00570632">
              <w:rPr>
                <w:rFonts w:cstheme="minorHAnsi"/>
                <w:sz w:val="24"/>
                <w:szCs w:val="24"/>
              </w:rPr>
              <w:t xml:space="preserve">İhracat – dış pazarlar / </w:t>
            </w:r>
            <w:proofErr w:type="spellStart"/>
            <w:r w:rsidRPr="00570632">
              <w:rPr>
                <w:rFonts w:cstheme="minorHAnsi"/>
                <w:sz w:val="24"/>
                <w:szCs w:val="24"/>
              </w:rPr>
              <w:t>Export</w:t>
            </w:r>
            <w:proofErr w:type="spellEnd"/>
            <w:r w:rsidRPr="00570632">
              <w:rPr>
                <w:rFonts w:cstheme="minorHAnsi"/>
                <w:sz w:val="24"/>
                <w:szCs w:val="24"/>
              </w:rPr>
              <w:t xml:space="preserve"> - </w:t>
            </w:r>
            <w:proofErr w:type="spellStart"/>
            <w:r w:rsidRPr="00570632">
              <w:rPr>
                <w:rFonts w:cstheme="minorHAnsi"/>
                <w:sz w:val="24"/>
                <w:szCs w:val="24"/>
              </w:rPr>
              <w:t>foreign</w:t>
            </w:r>
            <w:proofErr w:type="spellEnd"/>
            <w:r w:rsidRPr="00570632">
              <w:rPr>
                <w:rFonts w:cstheme="minorHAnsi"/>
                <w:sz w:val="24"/>
                <w:szCs w:val="24"/>
              </w:rPr>
              <w:t xml:space="preserve"> </w:t>
            </w:r>
            <w:proofErr w:type="spellStart"/>
            <w:r w:rsidRPr="00570632">
              <w:rPr>
                <w:rFonts w:cstheme="minorHAnsi"/>
                <w:sz w:val="24"/>
                <w:szCs w:val="24"/>
              </w:rPr>
              <w:t>markets</w:t>
            </w:r>
            <w:proofErr w:type="spellEnd"/>
            <w:r w:rsidRPr="00570632">
              <w:rPr>
                <w:rFonts w:cstheme="minorHAnsi"/>
                <w:sz w:val="24"/>
                <w:szCs w:val="24"/>
              </w:rPr>
              <w:t>: %</w:t>
            </w:r>
            <w:proofErr w:type="gramStart"/>
            <w:r w:rsidR="00537A48" w:rsidRPr="00570632">
              <w:rPr>
                <w:rFonts w:cstheme="minorHAnsi"/>
                <w:sz w:val="24"/>
                <w:szCs w:val="24"/>
              </w:rPr>
              <w:t>......</w:t>
            </w:r>
            <w:proofErr w:type="gramEnd"/>
          </w:p>
        </w:tc>
      </w:tr>
      <w:tr w:rsidR="00151BA1" w:rsidRPr="00570632" w14:paraId="42C23D19" w14:textId="77777777" w:rsidTr="00991912">
        <w:trPr>
          <w:trHeight w:val="337"/>
        </w:trPr>
        <w:tc>
          <w:tcPr>
            <w:tcW w:w="12976" w:type="dxa"/>
            <w:shd w:val="clear" w:color="auto" w:fill="auto"/>
          </w:tcPr>
          <w:p w14:paraId="421CD869" w14:textId="77777777" w:rsidR="00151BA1" w:rsidRPr="00570632" w:rsidRDefault="00201EDE" w:rsidP="00537A48">
            <w:pPr>
              <w:spacing w:line="276" w:lineRule="auto"/>
              <w:rPr>
                <w:rFonts w:cstheme="minorHAnsi"/>
                <w:sz w:val="24"/>
                <w:szCs w:val="24"/>
              </w:rPr>
            </w:pPr>
            <w:r w:rsidRPr="00570632">
              <w:rPr>
                <w:rFonts w:cstheme="minorHAnsi"/>
                <w:sz w:val="24"/>
                <w:szCs w:val="24"/>
              </w:rPr>
              <w:t xml:space="preserve">İşinizi için hammaddelerinizi / sarf malzemelerinizi nereden alıyorsunuz (Yüzde oranı)?/  </w:t>
            </w:r>
            <w:proofErr w:type="spellStart"/>
            <w:r w:rsidRPr="00570632">
              <w:rPr>
                <w:rFonts w:cstheme="minorHAnsi"/>
                <w:sz w:val="24"/>
                <w:szCs w:val="24"/>
              </w:rPr>
              <w:t>Where</w:t>
            </w:r>
            <w:proofErr w:type="spellEnd"/>
            <w:r w:rsidRPr="00570632">
              <w:rPr>
                <w:rFonts w:cstheme="minorHAnsi"/>
                <w:sz w:val="24"/>
                <w:szCs w:val="24"/>
              </w:rPr>
              <w:t xml:space="preserve"> do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get</w:t>
            </w:r>
            <w:proofErr w:type="spellEnd"/>
            <w:r w:rsidRPr="00570632">
              <w:rPr>
                <w:rFonts w:cstheme="minorHAnsi"/>
                <w:sz w:val="24"/>
                <w:szCs w:val="24"/>
              </w:rPr>
              <w:t xml:space="preserve"> </w:t>
            </w:r>
            <w:proofErr w:type="spellStart"/>
            <w:r w:rsidRPr="00570632">
              <w:rPr>
                <w:rFonts w:cstheme="minorHAnsi"/>
                <w:sz w:val="24"/>
                <w:szCs w:val="24"/>
              </w:rPr>
              <w:t>your</w:t>
            </w:r>
            <w:proofErr w:type="spellEnd"/>
            <w:r w:rsidRPr="00570632">
              <w:rPr>
                <w:rFonts w:cstheme="minorHAnsi"/>
                <w:sz w:val="24"/>
                <w:szCs w:val="24"/>
              </w:rPr>
              <w:t xml:space="preserve"> </w:t>
            </w:r>
            <w:proofErr w:type="spellStart"/>
            <w:r w:rsidRPr="00570632">
              <w:rPr>
                <w:rFonts w:cstheme="minorHAnsi"/>
                <w:sz w:val="24"/>
                <w:szCs w:val="24"/>
              </w:rPr>
              <w:t>raw</w:t>
            </w:r>
            <w:proofErr w:type="spellEnd"/>
            <w:r w:rsidRPr="00570632">
              <w:rPr>
                <w:rFonts w:cstheme="minorHAnsi"/>
                <w:sz w:val="24"/>
                <w:szCs w:val="24"/>
              </w:rPr>
              <w:t xml:space="preserve"> </w:t>
            </w:r>
            <w:proofErr w:type="spellStart"/>
            <w:r w:rsidRPr="00570632">
              <w:rPr>
                <w:rFonts w:cstheme="minorHAnsi"/>
                <w:sz w:val="24"/>
                <w:szCs w:val="24"/>
              </w:rPr>
              <w:t>materials</w:t>
            </w:r>
            <w:proofErr w:type="spellEnd"/>
            <w:r w:rsidRPr="00570632">
              <w:rPr>
                <w:rFonts w:cstheme="minorHAnsi"/>
                <w:sz w:val="24"/>
                <w:szCs w:val="24"/>
              </w:rPr>
              <w:t>/</w:t>
            </w:r>
            <w:proofErr w:type="spellStart"/>
            <w:r w:rsidRPr="00570632">
              <w:rPr>
                <w:rFonts w:cstheme="minorHAnsi"/>
                <w:sz w:val="24"/>
                <w:szCs w:val="24"/>
              </w:rPr>
              <w:t>consumable</w:t>
            </w:r>
            <w:proofErr w:type="spellEnd"/>
            <w:r w:rsidRPr="00570632">
              <w:rPr>
                <w:rFonts w:cstheme="minorHAnsi"/>
                <w:sz w:val="24"/>
                <w:szCs w:val="24"/>
              </w:rPr>
              <w:t xml:space="preserve"> </w:t>
            </w:r>
            <w:proofErr w:type="spellStart"/>
            <w:r w:rsidRPr="00570632">
              <w:rPr>
                <w:rFonts w:cstheme="minorHAnsi"/>
                <w:sz w:val="24"/>
                <w:szCs w:val="24"/>
              </w:rPr>
              <w:t>inputs</w:t>
            </w:r>
            <w:proofErr w:type="spellEnd"/>
            <w:r w:rsidRPr="00570632">
              <w:rPr>
                <w:rFonts w:cstheme="minorHAnsi"/>
                <w:sz w:val="24"/>
                <w:szCs w:val="24"/>
              </w:rPr>
              <w:t xml:space="preserve"> </w:t>
            </w:r>
            <w:proofErr w:type="spellStart"/>
            <w:r w:rsidRPr="00570632">
              <w:rPr>
                <w:rFonts w:cstheme="minorHAnsi"/>
                <w:sz w:val="24"/>
                <w:szCs w:val="24"/>
              </w:rPr>
              <w:t>for</w:t>
            </w:r>
            <w:proofErr w:type="spellEnd"/>
            <w:r w:rsidRPr="00570632">
              <w:rPr>
                <w:rFonts w:cstheme="minorHAnsi"/>
                <w:sz w:val="24"/>
                <w:szCs w:val="24"/>
              </w:rPr>
              <w:t xml:space="preserve"> </w:t>
            </w:r>
            <w:proofErr w:type="spellStart"/>
            <w:r w:rsidRPr="00570632">
              <w:rPr>
                <w:rFonts w:cstheme="minorHAnsi"/>
                <w:sz w:val="24"/>
                <w:szCs w:val="24"/>
              </w:rPr>
              <w:t>your</w:t>
            </w:r>
            <w:proofErr w:type="spellEnd"/>
            <w:r w:rsidRPr="00570632">
              <w:rPr>
                <w:rFonts w:cstheme="minorHAnsi"/>
                <w:sz w:val="24"/>
                <w:szCs w:val="24"/>
              </w:rPr>
              <w:t xml:space="preserve"> </w:t>
            </w:r>
            <w:proofErr w:type="spellStart"/>
            <w:r w:rsidRPr="00570632">
              <w:rPr>
                <w:rFonts w:cstheme="minorHAnsi"/>
                <w:sz w:val="24"/>
                <w:szCs w:val="24"/>
              </w:rPr>
              <w:t>business</w:t>
            </w:r>
            <w:proofErr w:type="spellEnd"/>
            <w:r w:rsidRPr="00570632">
              <w:rPr>
                <w:rFonts w:cstheme="minorHAnsi"/>
                <w:sz w:val="24"/>
                <w:szCs w:val="24"/>
              </w:rPr>
              <w:t xml:space="preserve"> (</w:t>
            </w:r>
            <w:proofErr w:type="spellStart"/>
            <w:r w:rsidRPr="00570632">
              <w:rPr>
                <w:rFonts w:cstheme="minorHAnsi"/>
                <w:sz w:val="24"/>
                <w:szCs w:val="24"/>
              </w:rPr>
              <w:t>Percent</w:t>
            </w:r>
            <w:proofErr w:type="spellEnd"/>
            <w:r w:rsidRPr="00570632">
              <w:rPr>
                <w:rFonts w:cstheme="minorHAnsi"/>
                <w:sz w:val="24"/>
                <w:szCs w:val="24"/>
              </w:rPr>
              <w:t xml:space="preserve"> share)?</w:t>
            </w:r>
          </w:p>
          <w:p w14:paraId="67A6FDDF" w14:textId="77777777" w:rsidR="00201EDE" w:rsidRPr="00570632" w:rsidRDefault="00201EDE" w:rsidP="00537A48">
            <w:pPr>
              <w:pStyle w:val="ListeParagraf"/>
              <w:numPr>
                <w:ilvl w:val="0"/>
                <w:numId w:val="6"/>
              </w:numPr>
              <w:spacing w:line="276" w:lineRule="auto"/>
              <w:rPr>
                <w:rFonts w:cstheme="minorHAnsi"/>
                <w:sz w:val="24"/>
                <w:szCs w:val="24"/>
              </w:rPr>
            </w:pPr>
            <w:r w:rsidRPr="00570632">
              <w:rPr>
                <w:rFonts w:cstheme="minorHAnsi"/>
                <w:sz w:val="24"/>
                <w:szCs w:val="24"/>
              </w:rPr>
              <w:t xml:space="preserve">İl içinde / </w:t>
            </w:r>
            <w:proofErr w:type="spellStart"/>
            <w:r w:rsidRPr="00570632">
              <w:rPr>
                <w:rFonts w:cstheme="minorHAnsi"/>
                <w:sz w:val="24"/>
                <w:szCs w:val="24"/>
              </w:rPr>
              <w:t>Within</w:t>
            </w:r>
            <w:proofErr w:type="spellEnd"/>
            <w:r w:rsidRPr="00570632">
              <w:rPr>
                <w:rFonts w:cstheme="minorHAnsi"/>
                <w:sz w:val="24"/>
                <w:szCs w:val="24"/>
              </w:rPr>
              <w:t xml:space="preserve"> </w:t>
            </w:r>
            <w:proofErr w:type="spellStart"/>
            <w:r w:rsidRPr="00570632">
              <w:rPr>
                <w:rFonts w:cstheme="minorHAnsi"/>
                <w:sz w:val="24"/>
                <w:szCs w:val="24"/>
              </w:rPr>
              <w:t>province</w:t>
            </w:r>
            <w:proofErr w:type="spellEnd"/>
            <w:r w:rsidRPr="00570632">
              <w:rPr>
                <w:rFonts w:cstheme="minorHAnsi"/>
                <w:sz w:val="24"/>
                <w:szCs w:val="24"/>
              </w:rPr>
              <w:t>: %</w:t>
            </w:r>
            <w:r w:rsidR="00537A48" w:rsidRPr="00570632">
              <w:rPr>
                <w:rFonts w:cstheme="minorHAnsi"/>
                <w:sz w:val="24"/>
                <w:szCs w:val="24"/>
              </w:rPr>
              <w:t>.......</w:t>
            </w:r>
          </w:p>
          <w:p w14:paraId="0C664A07" w14:textId="77777777" w:rsidR="00201EDE" w:rsidRPr="00570632" w:rsidRDefault="00201EDE" w:rsidP="00537A48">
            <w:pPr>
              <w:pStyle w:val="ListeParagraf"/>
              <w:numPr>
                <w:ilvl w:val="0"/>
                <w:numId w:val="6"/>
              </w:numPr>
              <w:spacing w:line="276" w:lineRule="auto"/>
              <w:rPr>
                <w:rFonts w:cstheme="minorHAnsi"/>
                <w:sz w:val="24"/>
                <w:szCs w:val="24"/>
              </w:rPr>
            </w:pPr>
            <w:r w:rsidRPr="00570632">
              <w:rPr>
                <w:rFonts w:cstheme="minorHAnsi"/>
                <w:sz w:val="24"/>
                <w:szCs w:val="24"/>
              </w:rPr>
              <w:t xml:space="preserve">Bölge içinde/ </w:t>
            </w:r>
            <w:proofErr w:type="spellStart"/>
            <w:r w:rsidRPr="00570632">
              <w:rPr>
                <w:rFonts w:cstheme="minorHAnsi"/>
                <w:sz w:val="24"/>
                <w:szCs w:val="24"/>
              </w:rPr>
              <w:t>Within</w:t>
            </w:r>
            <w:proofErr w:type="spellEnd"/>
            <w:r w:rsidRPr="00570632">
              <w:rPr>
                <w:rFonts w:cstheme="minorHAnsi"/>
                <w:sz w:val="24"/>
                <w:szCs w:val="24"/>
              </w:rPr>
              <w:t xml:space="preserve"> </w:t>
            </w:r>
            <w:proofErr w:type="spellStart"/>
            <w:r w:rsidRPr="00570632">
              <w:rPr>
                <w:rFonts w:cstheme="minorHAnsi"/>
                <w:sz w:val="24"/>
                <w:szCs w:val="24"/>
              </w:rPr>
              <w:t>region</w:t>
            </w:r>
            <w:proofErr w:type="spellEnd"/>
            <w:r w:rsidRPr="00570632">
              <w:rPr>
                <w:rFonts w:cstheme="minorHAnsi"/>
                <w:sz w:val="24"/>
                <w:szCs w:val="24"/>
              </w:rPr>
              <w:t>: %</w:t>
            </w:r>
            <w:r w:rsidR="00537A48" w:rsidRPr="00570632">
              <w:rPr>
                <w:rFonts w:cstheme="minorHAnsi"/>
                <w:sz w:val="24"/>
                <w:szCs w:val="24"/>
              </w:rPr>
              <w:t>........</w:t>
            </w:r>
          </w:p>
          <w:p w14:paraId="4B32A53E" w14:textId="77777777" w:rsidR="00201EDE" w:rsidRPr="00570632" w:rsidRDefault="00201EDE" w:rsidP="00537A48">
            <w:pPr>
              <w:pStyle w:val="ListeParagraf"/>
              <w:numPr>
                <w:ilvl w:val="0"/>
                <w:numId w:val="6"/>
              </w:numPr>
              <w:spacing w:line="276" w:lineRule="auto"/>
              <w:rPr>
                <w:rFonts w:cstheme="minorHAnsi"/>
                <w:sz w:val="24"/>
                <w:szCs w:val="24"/>
              </w:rPr>
            </w:pPr>
            <w:r w:rsidRPr="00570632">
              <w:rPr>
                <w:rFonts w:cstheme="minorHAnsi"/>
                <w:sz w:val="24"/>
                <w:szCs w:val="24"/>
              </w:rPr>
              <w:t xml:space="preserve">Ulusal ülke genelinde / </w:t>
            </w:r>
            <w:proofErr w:type="spellStart"/>
            <w:r w:rsidRPr="00570632">
              <w:rPr>
                <w:rFonts w:cstheme="minorHAnsi"/>
                <w:sz w:val="24"/>
                <w:szCs w:val="24"/>
              </w:rPr>
              <w:t>National</w:t>
            </w:r>
            <w:proofErr w:type="spellEnd"/>
            <w:r w:rsidRPr="00570632">
              <w:rPr>
                <w:rFonts w:cstheme="minorHAnsi"/>
                <w:sz w:val="24"/>
                <w:szCs w:val="24"/>
              </w:rPr>
              <w:t xml:space="preserve"> – </w:t>
            </w:r>
            <w:proofErr w:type="spellStart"/>
            <w:r w:rsidRPr="00570632">
              <w:rPr>
                <w:rFonts w:cstheme="minorHAnsi"/>
                <w:sz w:val="24"/>
                <w:szCs w:val="24"/>
              </w:rPr>
              <w:t>across</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country</w:t>
            </w:r>
            <w:proofErr w:type="spellEnd"/>
            <w:r w:rsidRPr="00570632">
              <w:rPr>
                <w:rFonts w:cstheme="minorHAnsi"/>
                <w:sz w:val="24"/>
                <w:szCs w:val="24"/>
              </w:rPr>
              <w:t>: %</w:t>
            </w:r>
            <w:r w:rsidR="00537A48" w:rsidRPr="00570632">
              <w:rPr>
                <w:rFonts w:cstheme="minorHAnsi"/>
                <w:sz w:val="24"/>
                <w:szCs w:val="24"/>
              </w:rPr>
              <w:t>.........</w:t>
            </w:r>
          </w:p>
          <w:p w14:paraId="70FA05ED" w14:textId="77777777" w:rsidR="00201EDE" w:rsidRPr="00570632" w:rsidRDefault="00201EDE" w:rsidP="00537A48">
            <w:pPr>
              <w:pStyle w:val="ListeParagraf"/>
              <w:numPr>
                <w:ilvl w:val="0"/>
                <w:numId w:val="6"/>
              </w:numPr>
              <w:spacing w:line="276" w:lineRule="auto"/>
              <w:rPr>
                <w:rFonts w:cstheme="minorHAnsi"/>
                <w:sz w:val="24"/>
                <w:szCs w:val="24"/>
              </w:rPr>
            </w:pPr>
            <w:r w:rsidRPr="00570632">
              <w:rPr>
                <w:rFonts w:cstheme="minorHAnsi"/>
                <w:sz w:val="24"/>
                <w:szCs w:val="24"/>
              </w:rPr>
              <w:t xml:space="preserve">Dış pazarlar / </w:t>
            </w:r>
            <w:proofErr w:type="spellStart"/>
            <w:r w:rsidRPr="00570632">
              <w:rPr>
                <w:rFonts w:cstheme="minorHAnsi"/>
                <w:sz w:val="24"/>
                <w:szCs w:val="24"/>
              </w:rPr>
              <w:t>Foreign</w:t>
            </w:r>
            <w:proofErr w:type="spellEnd"/>
            <w:r w:rsidRPr="00570632">
              <w:rPr>
                <w:rFonts w:cstheme="minorHAnsi"/>
                <w:sz w:val="24"/>
                <w:szCs w:val="24"/>
              </w:rPr>
              <w:t xml:space="preserve"> </w:t>
            </w:r>
            <w:proofErr w:type="spellStart"/>
            <w:r w:rsidRPr="00570632">
              <w:rPr>
                <w:rFonts w:cstheme="minorHAnsi"/>
                <w:sz w:val="24"/>
                <w:szCs w:val="24"/>
              </w:rPr>
              <w:t>markets</w:t>
            </w:r>
            <w:proofErr w:type="spellEnd"/>
            <w:r w:rsidRPr="00570632">
              <w:rPr>
                <w:rFonts w:cstheme="minorHAnsi"/>
                <w:sz w:val="24"/>
                <w:szCs w:val="24"/>
              </w:rPr>
              <w:t>: %</w:t>
            </w:r>
            <w:r w:rsidR="00537A48" w:rsidRPr="00570632">
              <w:rPr>
                <w:rFonts w:cstheme="minorHAnsi"/>
                <w:sz w:val="24"/>
                <w:szCs w:val="24"/>
              </w:rPr>
              <w:t>........</w:t>
            </w:r>
          </w:p>
        </w:tc>
      </w:tr>
      <w:tr w:rsidR="000A1085" w:rsidRPr="00570632" w14:paraId="77EE7AF3" w14:textId="77777777" w:rsidTr="00991912">
        <w:trPr>
          <w:trHeight w:val="337"/>
        </w:trPr>
        <w:tc>
          <w:tcPr>
            <w:tcW w:w="12976" w:type="dxa"/>
            <w:shd w:val="clear" w:color="auto" w:fill="auto"/>
          </w:tcPr>
          <w:p w14:paraId="30AEC66B" w14:textId="77777777" w:rsidR="000A1085" w:rsidRPr="00570632" w:rsidRDefault="000A1085" w:rsidP="00537A48">
            <w:pPr>
              <w:spacing w:line="276" w:lineRule="auto"/>
              <w:rPr>
                <w:rFonts w:cstheme="minorHAnsi"/>
                <w:sz w:val="24"/>
                <w:szCs w:val="24"/>
              </w:rPr>
            </w:pPr>
            <w:r w:rsidRPr="00570632">
              <w:rPr>
                <w:rFonts w:cstheme="minorHAnsi"/>
                <w:sz w:val="24"/>
                <w:szCs w:val="24"/>
              </w:rPr>
              <w:t xml:space="preserve">Sermaye mallarınızı (ekipman, makineler vb.) nereden alıyorsunuz (Yüzde oranı)? / </w:t>
            </w:r>
            <w:proofErr w:type="spellStart"/>
            <w:r w:rsidRPr="00570632">
              <w:rPr>
                <w:rFonts w:cstheme="minorHAnsi"/>
                <w:sz w:val="24"/>
                <w:szCs w:val="24"/>
              </w:rPr>
              <w:t>Where</w:t>
            </w:r>
            <w:proofErr w:type="spellEnd"/>
            <w:r w:rsidRPr="00570632">
              <w:rPr>
                <w:rFonts w:cstheme="minorHAnsi"/>
                <w:sz w:val="24"/>
                <w:szCs w:val="24"/>
              </w:rPr>
              <w:t xml:space="preserve"> do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get</w:t>
            </w:r>
            <w:proofErr w:type="spellEnd"/>
            <w:r w:rsidRPr="00570632">
              <w:rPr>
                <w:rFonts w:cstheme="minorHAnsi"/>
                <w:sz w:val="24"/>
                <w:szCs w:val="24"/>
              </w:rPr>
              <w:t xml:space="preserve"> </w:t>
            </w:r>
            <w:proofErr w:type="spellStart"/>
            <w:r w:rsidRPr="00570632">
              <w:rPr>
                <w:rFonts w:cstheme="minorHAnsi"/>
                <w:sz w:val="24"/>
                <w:szCs w:val="24"/>
              </w:rPr>
              <w:t>your</w:t>
            </w:r>
            <w:proofErr w:type="spellEnd"/>
            <w:r w:rsidRPr="00570632">
              <w:rPr>
                <w:rFonts w:cstheme="minorHAnsi"/>
                <w:sz w:val="24"/>
                <w:szCs w:val="24"/>
              </w:rPr>
              <w:t xml:space="preserve"> </w:t>
            </w:r>
            <w:proofErr w:type="spellStart"/>
            <w:r w:rsidRPr="00570632">
              <w:rPr>
                <w:rFonts w:cstheme="minorHAnsi"/>
                <w:sz w:val="24"/>
                <w:szCs w:val="24"/>
              </w:rPr>
              <w:t>capital</w:t>
            </w:r>
            <w:proofErr w:type="spellEnd"/>
            <w:r w:rsidRPr="00570632">
              <w:rPr>
                <w:rFonts w:cstheme="minorHAnsi"/>
                <w:sz w:val="24"/>
                <w:szCs w:val="24"/>
              </w:rPr>
              <w:t xml:space="preserve"> </w:t>
            </w:r>
            <w:proofErr w:type="spellStart"/>
            <w:r w:rsidRPr="00570632">
              <w:rPr>
                <w:rFonts w:cstheme="minorHAnsi"/>
                <w:sz w:val="24"/>
                <w:szCs w:val="24"/>
              </w:rPr>
              <w:t>goods</w:t>
            </w:r>
            <w:proofErr w:type="spellEnd"/>
            <w:r w:rsidRPr="00570632">
              <w:rPr>
                <w:rFonts w:cstheme="minorHAnsi"/>
                <w:sz w:val="24"/>
                <w:szCs w:val="24"/>
              </w:rPr>
              <w:t xml:space="preserve"> (</w:t>
            </w:r>
            <w:proofErr w:type="spellStart"/>
            <w:r w:rsidRPr="00570632">
              <w:rPr>
                <w:rFonts w:cstheme="minorHAnsi"/>
                <w:sz w:val="24"/>
                <w:szCs w:val="24"/>
              </w:rPr>
              <w:t>equipment</w:t>
            </w:r>
            <w:proofErr w:type="spellEnd"/>
            <w:r w:rsidRPr="00570632">
              <w:rPr>
                <w:rFonts w:cstheme="minorHAnsi"/>
                <w:sz w:val="24"/>
                <w:szCs w:val="24"/>
              </w:rPr>
              <w:t xml:space="preserve">, </w:t>
            </w:r>
            <w:proofErr w:type="spellStart"/>
            <w:r w:rsidRPr="00570632">
              <w:rPr>
                <w:rFonts w:cstheme="minorHAnsi"/>
                <w:sz w:val="24"/>
                <w:szCs w:val="24"/>
              </w:rPr>
              <w:t>machines</w:t>
            </w:r>
            <w:proofErr w:type="spellEnd"/>
            <w:r w:rsidRPr="00570632">
              <w:rPr>
                <w:rFonts w:cstheme="minorHAnsi"/>
                <w:sz w:val="24"/>
                <w:szCs w:val="24"/>
              </w:rPr>
              <w:t xml:space="preserve">, </w:t>
            </w:r>
            <w:proofErr w:type="spellStart"/>
            <w:r w:rsidRPr="00570632">
              <w:rPr>
                <w:rFonts w:cstheme="minorHAnsi"/>
                <w:sz w:val="24"/>
                <w:szCs w:val="24"/>
              </w:rPr>
              <w:t>etc</w:t>
            </w:r>
            <w:proofErr w:type="spellEnd"/>
            <w:r w:rsidRPr="00570632">
              <w:rPr>
                <w:rFonts w:cstheme="minorHAnsi"/>
                <w:sz w:val="24"/>
                <w:szCs w:val="24"/>
              </w:rPr>
              <w:t>.) (</w:t>
            </w:r>
            <w:proofErr w:type="spellStart"/>
            <w:r w:rsidRPr="00570632">
              <w:rPr>
                <w:rFonts w:cstheme="minorHAnsi"/>
                <w:sz w:val="24"/>
                <w:szCs w:val="24"/>
              </w:rPr>
              <w:t>Percent</w:t>
            </w:r>
            <w:proofErr w:type="spellEnd"/>
            <w:r w:rsidRPr="00570632">
              <w:rPr>
                <w:rFonts w:cstheme="minorHAnsi"/>
                <w:sz w:val="24"/>
                <w:szCs w:val="24"/>
              </w:rPr>
              <w:t xml:space="preserve"> Share)?</w:t>
            </w:r>
          </w:p>
          <w:p w14:paraId="3BFEC4A6" w14:textId="77777777" w:rsidR="000A1085" w:rsidRPr="00570632" w:rsidRDefault="000A1085" w:rsidP="00537A48">
            <w:pPr>
              <w:pStyle w:val="ListeParagraf"/>
              <w:numPr>
                <w:ilvl w:val="0"/>
                <w:numId w:val="8"/>
              </w:numPr>
              <w:spacing w:line="276" w:lineRule="auto"/>
              <w:rPr>
                <w:rFonts w:cstheme="minorHAnsi"/>
                <w:sz w:val="24"/>
                <w:szCs w:val="24"/>
              </w:rPr>
            </w:pPr>
            <w:r w:rsidRPr="00570632">
              <w:rPr>
                <w:rFonts w:cstheme="minorHAnsi"/>
                <w:sz w:val="24"/>
                <w:szCs w:val="24"/>
              </w:rPr>
              <w:t xml:space="preserve">İl içinde / </w:t>
            </w:r>
            <w:proofErr w:type="spellStart"/>
            <w:r w:rsidRPr="00570632">
              <w:rPr>
                <w:rFonts w:cstheme="minorHAnsi"/>
                <w:sz w:val="24"/>
                <w:szCs w:val="24"/>
              </w:rPr>
              <w:t>Within</w:t>
            </w:r>
            <w:proofErr w:type="spellEnd"/>
            <w:r w:rsidRPr="00570632">
              <w:rPr>
                <w:rFonts w:cstheme="minorHAnsi"/>
                <w:sz w:val="24"/>
                <w:szCs w:val="24"/>
              </w:rPr>
              <w:t xml:space="preserve"> </w:t>
            </w:r>
            <w:proofErr w:type="spellStart"/>
            <w:r w:rsidRPr="00570632">
              <w:rPr>
                <w:rFonts w:cstheme="minorHAnsi"/>
                <w:sz w:val="24"/>
                <w:szCs w:val="24"/>
              </w:rPr>
              <w:t>province</w:t>
            </w:r>
            <w:proofErr w:type="spellEnd"/>
            <w:r w:rsidRPr="00570632">
              <w:rPr>
                <w:rFonts w:cstheme="minorHAnsi"/>
                <w:sz w:val="24"/>
                <w:szCs w:val="24"/>
              </w:rPr>
              <w:t>: %</w:t>
            </w:r>
          </w:p>
          <w:p w14:paraId="37CADC9C" w14:textId="77777777" w:rsidR="000A1085" w:rsidRPr="00570632" w:rsidRDefault="000A1085" w:rsidP="00537A48">
            <w:pPr>
              <w:pStyle w:val="ListeParagraf"/>
              <w:numPr>
                <w:ilvl w:val="0"/>
                <w:numId w:val="8"/>
              </w:numPr>
              <w:spacing w:line="276" w:lineRule="auto"/>
              <w:rPr>
                <w:rFonts w:cstheme="minorHAnsi"/>
                <w:sz w:val="24"/>
                <w:szCs w:val="24"/>
              </w:rPr>
            </w:pPr>
            <w:r w:rsidRPr="00570632">
              <w:rPr>
                <w:rFonts w:cstheme="minorHAnsi"/>
                <w:sz w:val="24"/>
                <w:szCs w:val="24"/>
              </w:rPr>
              <w:t xml:space="preserve">Bölge içinde/ </w:t>
            </w:r>
            <w:proofErr w:type="spellStart"/>
            <w:r w:rsidRPr="00570632">
              <w:rPr>
                <w:rFonts w:cstheme="minorHAnsi"/>
                <w:sz w:val="24"/>
                <w:szCs w:val="24"/>
              </w:rPr>
              <w:t>Within</w:t>
            </w:r>
            <w:proofErr w:type="spellEnd"/>
            <w:r w:rsidRPr="00570632">
              <w:rPr>
                <w:rFonts w:cstheme="minorHAnsi"/>
                <w:sz w:val="24"/>
                <w:szCs w:val="24"/>
              </w:rPr>
              <w:t xml:space="preserve"> </w:t>
            </w:r>
            <w:proofErr w:type="spellStart"/>
            <w:r w:rsidRPr="00570632">
              <w:rPr>
                <w:rFonts w:cstheme="minorHAnsi"/>
                <w:sz w:val="24"/>
                <w:szCs w:val="24"/>
              </w:rPr>
              <w:t>region</w:t>
            </w:r>
            <w:proofErr w:type="spellEnd"/>
            <w:r w:rsidRPr="00570632">
              <w:rPr>
                <w:rFonts w:cstheme="minorHAnsi"/>
                <w:sz w:val="24"/>
                <w:szCs w:val="24"/>
              </w:rPr>
              <w:t>: %</w:t>
            </w:r>
          </w:p>
          <w:p w14:paraId="7C7E315F" w14:textId="77777777" w:rsidR="000A1085" w:rsidRPr="00570632" w:rsidRDefault="000A1085" w:rsidP="00537A48">
            <w:pPr>
              <w:pStyle w:val="ListeParagraf"/>
              <w:numPr>
                <w:ilvl w:val="0"/>
                <w:numId w:val="8"/>
              </w:numPr>
              <w:spacing w:line="276" w:lineRule="auto"/>
              <w:rPr>
                <w:rFonts w:cstheme="minorHAnsi"/>
                <w:sz w:val="24"/>
                <w:szCs w:val="24"/>
              </w:rPr>
            </w:pPr>
            <w:r w:rsidRPr="00570632">
              <w:rPr>
                <w:rFonts w:cstheme="minorHAnsi"/>
                <w:sz w:val="24"/>
                <w:szCs w:val="24"/>
              </w:rPr>
              <w:t xml:space="preserve">Ulusal ülke genelinde / </w:t>
            </w:r>
            <w:proofErr w:type="spellStart"/>
            <w:r w:rsidRPr="00570632">
              <w:rPr>
                <w:rFonts w:cstheme="minorHAnsi"/>
                <w:sz w:val="24"/>
                <w:szCs w:val="24"/>
              </w:rPr>
              <w:t>National</w:t>
            </w:r>
            <w:proofErr w:type="spellEnd"/>
            <w:r w:rsidRPr="00570632">
              <w:rPr>
                <w:rFonts w:cstheme="minorHAnsi"/>
                <w:sz w:val="24"/>
                <w:szCs w:val="24"/>
              </w:rPr>
              <w:t xml:space="preserve"> – </w:t>
            </w:r>
            <w:proofErr w:type="spellStart"/>
            <w:r w:rsidRPr="00570632">
              <w:rPr>
                <w:rFonts w:cstheme="minorHAnsi"/>
                <w:sz w:val="24"/>
                <w:szCs w:val="24"/>
              </w:rPr>
              <w:t>across</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country</w:t>
            </w:r>
            <w:proofErr w:type="spellEnd"/>
            <w:r w:rsidRPr="00570632">
              <w:rPr>
                <w:rFonts w:cstheme="minorHAnsi"/>
                <w:sz w:val="24"/>
                <w:szCs w:val="24"/>
              </w:rPr>
              <w:t>: %</w:t>
            </w:r>
          </w:p>
          <w:p w14:paraId="10390E83" w14:textId="77777777" w:rsidR="000A1085" w:rsidRPr="00570632" w:rsidRDefault="000A1085" w:rsidP="00537A48">
            <w:pPr>
              <w:pStyle w:val="ListeParagraf"/>
              <w:numPr>
                <w:ilvl w:val="0"/>
                <w:numId w:val="8"/>
              </w:numPr>
              <w:spacing w:line="276" w:lineRule="auto"/>
              <w:rPr>
                <w:rFonts w:cstheme="minorHAnsi"/>
                <w:sz w:val="24"/>
                <w:szCs w:val="24"/>
              </w:rPr>
            </w:pPr>
            <w:r w:rsidRPr="00570632">
              <w:rPr>
                <w:rFonts w:cstheme="minorHAnsi"/>
                <w:sz w:val="24"/>
                <w:szCs w:val="24"/>
              </w:rPr>
              <w:lastRenderedPageBreak/>
              <w:t xml:space="preserve">Dış pazarlar / </w:t>
            </w:r>
            <w:proofErr w:type="spellStart"/>
            <w:r w:rsidRPr="00570632">
              <w:rPr>
                <w:rFonts w:cstheme="minorHAnsi"/>
                <w:sz w:val="24"/>
                <w:szCs w:val="24"/>
              </w:rPr>
              <w:t>Foreign</w:t>
            </w:r>
            <w:proofErr w:type="spellEnd"/>
            <w:r w:rsidRPr="00570632">
              <w:rPr>
                <w:rFonts w:cstheme="minorHAnsi"/>
                <w:sz w:val="24"/>
                <w:szCs w:val="24"/>
              </w:rPr>
              <w:t xml:space="preserve"> </w:t>
            </w:r>
            <w:proofErr w:type="spellStart"/>
            <w:r w:rsidRPr="00570632">
              <w:rPr>
                <w:rFonts w:cstheme="minorHAnsi"/>
                <w:sz w:val="24"/>
                <w:szCs w:val="24"/>
              </w:rPr>
              <w:t>markets</w:t>
            </w:r>
            <w:proofErr w:type="spellEnd"/>
            <w:r w:rsidRPr="00570632">
              <w:rPr>
                <w:rFonts w:cstheme="minorHAnsi"/>
                <w:sz w:val="24"/>
                <w:szCs w:val="24"/>
              </w:rPr>
              <w:t>: %</w:t>
            </w:r>
          </w:p>
        </w:tc>
      </w:tr>
      <w:tr w:rsidR="00201EDE" w:rsidRPr="00570632" w14:paraId="70533F90" w14:textId="77777777" w:rsidTr="00991912">
        <w:trPr>
          <w:trHeight w:val="337"/>
        </w:trPr>
        <w:tc>
          <w:tcPr>
            <w:tcW w:w="12976" w:type="dxa"/>
            <w:shd w:val="clear" w:color="auto" w:fill="auto"/>
          </w:tcPr>
          <w:p w14:paraId="12EFA16F" w14:textId="68A33BD1" w:rsidR="000A1085" w:rsidRPr="00570632" w:rsidRDefault="000A1085" w:rsidP="00537A48">
            <w:pPr>
              <w:spacing w:line="276" w:lineRule="auto"/>
              <w:contextualSpacing/>
              <w:rPr>
                <w:rFonts w:cstheme="minorHAnsi"/>
                <w:sz w:val="24"/>
                <w:szCs w:val="24"/>
              </w:rPr>
            </w:pPr>
            <w:r w:rsidRPr="00570632">
              <w:rPr>
                <w:rFonts w:cstheme="minorHAnsi"/>
                <w:sz w:val="24"/>
                <w:szCs w:val="24"/>
              </w:rPr>
              <w:lastRenderedPageBreak/>
              <w:t xml:space="preserve">İşletmenizde aşağıdaki departmanlardan hangileri </w:t>
            </w:r>
            <w:proofErr w:type="gramStart"/>
            <w:r w:rsidRPr="00570632">
              <w:rPr>
                <w:rFonts w:cstheme="minorHAnsi"/>
                <w:sz w:val="24"/>
                <w:szCs w:val="24"/>
              </w:rPr>
              <w:t>mevcut ?</w:t>
            </w:r>
            <w:proofErr w:type="gramEnd"/>
            <w:r w:rsidRPr="00570632">
              <w:rPr>
                <w:rFonts w:cstheme="minorHAnsi"/>
                <w:sz w:val="24"/>
                <w:szCs w:val="24"/>
              </w:rPr>
              <w:t xml:space="preserve"> / </w:t>
            </w:r>
            <w:proofErr w:type="spellStart"/>
            <w:r w:rsidRPr="00570632">
              <w:rPr>
                <w:rFonts w:cstheme="minorHAnsi"/>
                <w:sz w:val="24"/>
                <w:szCs w:val="24"/>
              </w:rPr>
              <w:t>Which</w:t>
            </w:r>
            <w:proofErr w:type="spellEnd"/>
            <w:r w:rsidRPr="00570632">
              <w:rPr>
                <w:rFonts w:cstheme="minorHAnsi"/>
                <w:sz w:val="24"/>
                <w:szCs w:val="24"/>
              </w:rPr>
              <w:t xml:space="preserve"> of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following</w:t>
            </w:r>
            <w:proofErr w:type="spellEnd"/>
            <w:r w:rsidRPr="00570632">
              <w:rPr>
                <w:rFonts w:cstheme="minorHAnsi"/>
                <w:sz w:val="24"/>
                <w:szCs w:val="24"/>
              </w:rPr>
              <w:t xml:space="preserve"> </w:t>
            </w:r>
            <w:proofErr w:type="spellStart"/>
            <w:r w:rsidRPr="00570632">
              <w:rPr>
                <w:rFonts w:cstheme="minorHAnsi"/>
                <w:sz w:val="24"/>
                <w:szCs w:val="24"/>
              </w:rPr>
              <w:t>departments</w:t>
            </w:r>
            <w:proofErr w:type="spellEnd"/>
            <w:r w:rsidRPr="00570632">
              <w:rPr>
                <w:rFonts w:cstheme="minorHAnsi"/>
                <w:sz w:val="24"/>
                <w:szCs w:val="24"/>
              </w:rPr>
              <w:t xml:space="preserve"> do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have</w:t>
            </w:r>
            <w:proofErr w:type="spellEnd"/>
            <w:r w:rsidRPr="00570632">
              <w:rPr>
                <w:rFonts w:cstheme="minorHAnsi"/>
                <w:sz w:val="24"/>
                <w:szCs w:val="24"/>
              </w:rPr>
              <w:t xml:space="preserve"> in </w:t>
            </w:r>
            <w:proofErr w:type="spellStart"/>
            <w:r w:rsidRPr="00570632">
              <w:rPr>
                <w:rFonts w:cstheme="minorHAnsi"/>
                <w:sz w:val="24"/>
                <w:szCs w:val="24"/>
              </w:rPr>
              <w:t>your</w:t>
            </w:r>
            <w:proofErr w:type="spellEnd"/>
            <w:r w:rsidRPr="00570632">
              <w:rPr>
                <w:rFonts w:cstheme="minorHAnsi"/>
                <w:sz w:val="24"/>
                <w:szCs w:val="24"/>
              </w:rPr>
              <w:t xml:space="preserve"> </w:t>
            </w:r>
            <w:proofErr w:type="spellStart"/>
            <w:r w:rsidRPr="00570632">
              <w:rPr>
                <w:rFonts w:cstheme="minorHAnsi"/>
                <w:sz w:val="24"/>
                <w:szCs w:val="24"/>
              </w:rPr>
              <w:t>enterprise</w:t>
            </w:r>
            <w:proofErr w:type="spellEnd"/>
            <w:r w:rsidRPr="00570632">
              <w:rPr>
                <w:rFonts w:cstheme="minorHAnsi"/>
                <w:sz w:val="24"/>
                <w:szCs w:val="24"/>
              </w:rPr>
              <w:t>?</w:t>
            </w:r>
          </w:p>
          <w:p w14:paraId="569B046A" w14:textId="77777777" w:rsidR="000D0EB2" w:rsidRPr="00570632" w:rsidRDefault="000D0EB2" w:rsidP="000D0EB2">
            <w:pPr>
              <w:spacing w:line="276" w:lineRule="auto"/>
              <w:rPr>
                <w:rFonts w:cstheme="minorHAnsi"/>
                <w:color w:val="FF0000"/>
                <w:sz w:val="24"/>
                <w:szCs w:val="24"/>
                <w:u w:val="single"/>
              </w:rPr>
            </w:pPr>
            <w:r w:rsidRPr="00570632">
              <w:rPr>
                <w:rFonts w:cstheme="minorHAnsi"/>
                <w:color w:val="FF0000"/>
                <w:sz w:val="24"/>
                <w:szCs w:val="24"/>
                <w:u w:val="single"/>
              </w:rPr>
              <w:t xml:space="preserve">(birden fazla seçenek işaretlenebilir/ </w:t>
            </w:r>
            <w:proofErr w:type="spellStart"/>
            <w:r w:rsidRPr="00570632">
              <w:rPr>
                <w:rFonts w:cstheme="minorHAnsi"/>
                <w:color w:val="FF0000"/>
                <w:sz w:val="24"/>
                <w:szCs w:val="24"/>
                <w:u w:val="single"/>
              </w:rPr>
              <w:t>multiple</w:t>
            </w:r>
            <w:proofErr w:type="spellEnd"/>
            <w:r w:rsidRPr="00570632">
              <w:rPr>
                <w:rFonts w:cstheme="minorHAnsi"/>
                <w:color w:val="FF0000"/>
                <w:sz w:val="24"/>
                <w:szCs w:val="24"/>
                <w:u w:val="single"/>
              </w:rPr>
              <w:t xml:space="preserve"> </w:t>
            </w:r>
            <w:proofErr w:type="spellStart"/>
            <w:r w:rsidRPr="00570632">
              <w:rPr>
                <w:rFonts w:cstheme="minorHAnsi"/>
                <w:color w:val="FF0000"/>
                <w:sz w:val="24"/>
                <w:szCs w:val="24"/>
                <w:u w:val="single"/>
              </w:rPr>
              <w:t>options</w:t>
            </w:r>
            <w:proofErr w:type="spellEnd"/>
            <w:r w:rsidRPr="00570632">
              <w:rPr>
                <w:rFonts w:cstheme="minorHAnsi"/>
                <w:color w:val="FF0000"/>
                <w:sz w:val="24"/>
                <w:szCs w:val="24"/>
                <w:u w:val="single"/>
              </w:rPr>
              <w:t xml:space="preserve"> can be </w:t>
            </w:r>
            <w:proofErr w:type="spellStart"/>
            <w:r w:rsidRPr="00570632">
              <w:rPr>
                <w:rFonts w:cstheme="minorHAnsi"/>
                <w:color w:val="FF0000"/>
                <w:sz w:val="24"/>
                <w:szCs w:val="24"/>
                <w:u w:val="single"/>
              </w:rPr>
              <w:t>checked</w:t>
            </w:r>
            <w:proofErr w:type="spellEnd"/>
            <w:r w:rsidRPr="00570632">
              <w:rPr>
                <w:rFonts w:cstheme="minorHAnsi"/>
                <w:color w:val="FF0000"/>
                <w:sz w:val="24"/>
                <w:szCs w:val="24"/>
                <w:u w:val="single"/>
              </w:rPr>
              <w:t xml:space="preserve">) </w:t>
            </w:r>
          </w:p>
          <w:p w14:paraId="0E10DB32" w14:textId="0CEC0C28" w:rsidR="007C7602" w:rsidRPr="00570632" w:rsidRDefault="000A1085" w:rsidP="000D0EB2">
            <w:pPr>
              <w:spacing w:line="276" w:lineRule="auto"/>
              <w:contextualSpacing/>
              <w:rPr>
                <w:rFonts w:cstheme="minorHAnsi"/>
                <w:sz w:val="24"/>
                <w:szCs w:val="24"/>
                <w:u w:val="single"/>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Strateji/</w:t>
            </w:r>
            <w:proofErr w:type="spellStart"/>
            <w:r w:rsidRPr="00570632">
              <w:rPr>
                <w:rFonts w:cstheme="minorHAnsi"/>
                <w:sz w:val="24"/>
                <w:szCs w:val="24"/>
              </w:rPr>
              <w:t>Strategy</w:t>
            </w:r>
            <w:proofErr w:type="spellEnd"/>
            <w:r w:rsidR="007C7602" w:rsidRPr="00570632">
              <w:rPr>
                <w:rFonts w:cstheme="minorHAnsi"/>
                <w:sz w:val="24"/>
                <w:szCs w:val="24"/>
              </w:rPr>
              <w:t xml:space="preserve">  </w:t>
            </w:r>
          </w:p>
          <w:p w14:paraId="37B5C5A9" w14:textId="77777777" w:rsidR="000A1085" w:rsidRPr="00570632" w:rsidRDefault="000A1085" w:rsidP="000D0EB2">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Pazarlama/Marketing</w:t>
            </w:r>
            <w:r w:rsidR="009B5FEE" w:rsidRPr="00570632">
              <w:rPr>
                <w:rFonts w:cstheme="minorHAnsi"/>
                <w:sz w:val="24"/>
                <w:szCs w:val="24"/>
              </w:rPr>
              <w:t xml:space="preserve"> </w:t>
            </w:r>
          </w:p>
          <w:p w14:paraId="536CBC96" w14:textId="77777777" w:rsidR="000A1085" w:rsidRPr="00570632" w:rsidRDefault="000A1085" w:rsidP="000D0EB2">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Operasyonlar/ Operations</w:t>
            </w:r>
          </w:p>
          <w:p w14:paraId="0D8B9851" w14:textId="77777777" w:rsidR="000A1085" w:rsidRPr="00570632" w:rsidRDefault="000A1085" w:rsidP="000D0EB2">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Finans/Finance</w:t>
            </w:r>
          </w:p>
          <w:p w14:paraId="3F5F1C64" w14:textId="77777777" w:rsidR="000A1085" w:rsidRPr="00570632" w:rsidRDefault="000A1085" w:rsidP="000D0EB2">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İnsan Kaynakları/Human </w:t>
            </w:r>
            <w:proofErr w:type="spellStart"/>
            <w:r w:rsidRPr="00570632">
              <w:rPr>
                <w:rFonts w:cstheme="minorHAnsi"/>
                <w:sz w:val="24"/>
                <w:szCs w:val="24"/>
              </w:rPr>
              <w:t>Resources</w:t>
            </w:r>
            <w:proofErr w:type="spellEnd"/>
            <w:r w:rsidRPr="00570632">
              <w:rPr>
                <w:rFonts w:cstheme="minorHAnsi"/>
                <w:sz w:val="24"/>
                <w:szCs w:val="24"/>
              </w:rPr>
              <w:t xml:space="preserve"> (HR)</w:t>
            </w:r>
          </w:p>
          <w:p w14:paraId="3ED0EE50" w14:textId="77777777" w:rsidR="00201EDE" w:rsidRPr="00570632" w:rsidRDefault="000A1085" w:rsidP="000D0EB2">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ARGE/ </w:t>
            </w:r>
            <w:proofErr w:type="spellStart"/>
            <w:r w:rsidRPr="00570632">
              <w:rPr>
                <w:rFonts w:cstheme="minorHAnsi"/>
                <w:sz w:val="24"/>
                <w:szCs w:val="24"/>
              </w:rPr>
              <w:t>Research</w:t>
            </w:r>
            <w:proofErr w:type="spellEnd"/>
            <w:r w:rsidRPr="00570632">
              <w:rPr>
                <w:rFonts w:cstheme="minorHAnsi"/>
                <w:sz w:val="24"/>
                <w:szCs w:val="24"/>
              </w:rPr>
              <w:t xml:space="preserve"> </w:t>
            </w:r>
            <w:proofErr w:type="spellStart"/>
            <w:r w:rsidRPr="00570632">
              <w:rPr>
                <w:rFonts w:cstheme="minorHAnsi"/>
                <w:sz w:val="24"/>
                <w:szCs w:val="24"/>
              </w:rPr>
              <w:t>and</w:t>
            </w:r>
            <w:proofErr w:type="spellEnd"/>
            <w:r w:rsidRPr="00570632">
              <w:rPr>
                <w:rFonts w:cstheme="minorHAnsi"/>
                <w:sz w:val="24"/>
                <w:szCs w:val="24"/>
              </w:rPr>
              <w:t xml:space="preserve"> </w:t>
            </w:r>
            <w:proofErr w:type="spellStart"/>
            <w:r w:rsidRPr="00570632">
              <w:rPr>
                <w:rFonts w:cstheme="minorHAnsi"/>
                <w:sz w:val="24"/>
                <w:szCs w:val="24"/>
              </w:rPr>
              <w:t>development</w:t>
            </w:r>
            <w:proofErr w:type="spellEnd"/>
            <w:r w:rsidRPr="00570632">
              <w:rPr>
                <w:rFonts w:cstheme="minorHAnsi"/>
                <w:sz w:val="24"/>
                <w:szCs w:val="24"/>
              </w:rPr>
              <w:t xml:space="preserve"> (R&amp;D)</w:t>
            </w:r>
          </w:p>
        </w:tc>
      </w:tr>
      <w:tr w:rsidR="009B5FEE" w:rsidRPr="00570632" w14:paraId="200841B1" w14:textId="77777777" w:rsidTr="00991912">
        <w:trPr>
          <w:trHeight w:val="337"/>
        </w:trPr>
        <w:tc>
          <w:tcPr>
            <w:tcW w:w="12976" w:type="dxa"/>
            <w:shd w:val="clear" w:color="auto" w:fill="auto"/>
          </w:tcPr>
          <w:p w14:paraId="44BA629C" w14:textId="24C59BB1" w:rsidR="009B5FEE" w:rsidRPr="00570632" w:rsidRDefault="009B5FEE" w:rsidP="00537A48">
            <w:pPr>
              <w:spacing w:line="276" w:lineRule="auto"/>
              <w:contextualSpacing/>
              <w:rPr>
                <w:rFonts w:cstheme="minorHAnsi"/>
                <w:sz w:val="24"/>
                <w:szCs w:val="24"/>
              </w:rPr>
            </w:pPr>
            <w:r w:rsidRPr="00570632">
              <w:rPr>
                <w:rFonts w:cstheme="minorHAnsi"/>
                <w:sz w:val="24"/>
                <w:szCs w:val="24"/>
              </w:rPr>
              <w:t xml:space="preserve">İşletmenizde aşağıdaki departmanlardan hangisinde aile dışından/ profesyonel bir yönetici mevcut? / </w:t>
            </w:r>
            <w:proofErr w:type="spellStart"/>
            <w:r w:rsidRPr="00570632">
              <w:rPr>
                <w:rFonts w:cstheme="minorHAnsi"/>
                <w:sz w:val="24"/>
                <w:szCs w:val="24"/>
              </w:rPr>
              <w:t>Which</w:t>
            </w:r>
            <w:proofErr w:type="spellEnd"/>
            <w:r w:rsidRPr="00570632">
              <w:rPr>
                <w:rFonts w:cstheme="minorHAnsi"/>
                <w:sz w:val="24"/>
                <w:szCs w:val="24"/>
              </w:rPr>
              <w:t xml:space="preserve"> of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following</w:t>
            </w:r>
            <w:proofErr w:type="spellEnd"/>
            <w:r w:rsidRPr="00570632">
              <w:rPr>
                <w:rFonts w:cstheme="minorHAnsi"/>
                <w:sz w:val="24"/>
                <w:szCs w:val="24"/>
              </w:rPr>
              <w:t xml:space="preserve"> </w:t>
            </w:r>
            <w:proofErr w:type="spellStart"/>
            <w:r w:rsidRPr="00570632">
              <w:rPr>
                <w:rFonts w:cstheme="minorHAnsi"/>
                <w:sz w:val="24"/>
                <w:szCs w:val="24"/>
              </w:rPr>
              <w:t>departments</w:t>
            </w:r>
            <w:proofErr w:type="spellEnd"/>
            <w:r w:rsidRPr="00570632">
              <w:rPr>
                <w:rFonts w:cstheme="minorHAnsi"/>
                <w:sz w:val="24"/>
                <w:szCs w:val="24"/>
              </w:rPr>
              <w:t xml:space="preserve"> has a </w:t>
            </w:r>
            <w:proofErr w:type="spellStart"/>
            <w:r w:rsidRPr="00570632">
              <w:rPr>
                <w:rFonts w:cstheme="minorHAnsi"/>
                <w:sz w:val="24"/>
                <w:szCs w:val="24"/>
              </w:rPr>
              <w:t>non-family</w:t>
            </w:r>
            <w:proofErr w:type="spellEnd"/>
            <w:r w:rsidRPr="00570632">
              <w:rPr>
                <w:rFonts w:cstheme="minorHAnsi"/>
                <w:sz w:val="24"/>
                <w:szCs w:val="24"/>
              </w:rPr>
              <w:t xml:space="preserve"> / </w:t>
            </w:r>
            <w:proofErr w:type="spellStart"/>
            <w:r w:rsidRPr="00570632">
              <w:rPr>
                <w:rFonts w:cstheme="minorHAnsi"/>
                <w:sz w:val="24"/>
                <w:szCs w:val="24"/>
              </w:rPr>
              <w:t>professional</w:t>
            </w:r>
            <w:proofErr w:type="spellEnd"/>
            <w:r w:rsidRPr="00570632">
              <w:rPr>
                <w:rFonts w:cstheme="minorHAnsi"/>
                <w:sz w:val="24"/>
                <w:szCs w:val="24"/>
              </w:rPr>
              <w:t xml:space="preserve"> </w:t>
            </w:r>
            <w:proofErr w:type="spellStart"/>
            <w:r w:rsidRPr="00570632">
              <w:rPr>
                <w:rFonts w:cstheme="minorHAnsi"/>
                <w:sz w:val="24"/>
                <w:szCs w:val="24"/>
              </w:rPr>
              <w:t>manager</w:t>
            </w:r>
            <w:proofErr w:type="spellEnd"/>
            <w:r w:rsidRPr="00570632">
              <w:rPr>
                <w:rFonts w:cstheme="minorHAnsi"/>
                <w:sz w:val="24"/>
                <w:szCs w:val="24"/>
              </w:rPr>
              <w:t xml:space="preserve"> in </w:t>
            </w:r>
            <w:proofErr w:type="spellStart"/>
            <w:r w:rsidRPr="00570632">
              <w:rPr>
                <w:rFonts w:cstheme="minorHAnsi"/>
                <w:sz w:val="24"/>
                <w:szCs w:val="24"/>
              </w:rPr>
              <w:t>your</w:t>
            </w:r>
            <w:proofErr w:type="spellEnd"/>
            <w:r w:rsidRPr="00570632">
              <w:rPr>
                <w:rFonts w:cstheme="minorHAnsi"/>
                <w:sz w:val="24"/>
                <w:szCs w:val="24"/>
              </w:rPr>
              <w:t xml:space="preserve"> </w:t>
            </w:r>
            <w:proofErr w:type="spellStart"/>
            <w:r w:rsidRPr="00570632">
              <w:rPr>
                <w:rFonts w:cstheme="minorHAnsi"/>
                <w:sz w:val="24"/>
                <w:szCs w:val="24"/>
              </w:rPr>
              <w:t>business</w:t>
            </w:r>
            <w:proofErr w:type="spellEnd"/>
            <w:r w:rsidRPr="00570632">
              <w:rPr>
                <w:rFonts w:cstheme="minorHAnsi"/>
                <w:sz w:val="24"/>
                <w:szCs w:val="24"/>
              </w:rPr>
              <w:t>?</w:t>
            </w:r>
          </w:p>
          <w:p w14:paraId="4BF29763" w14:textId="5FC7D703" w:rsidR="000D0EB2" w:rsidRPr="00570632" w:rsidRDefault="000D0EB2" w:rsidP="000D0EB2">
            <w:pPr>
              <w:spacing w:line="276" w:lineRule="auto"/>
              <w:rPr>
                <w:rFonts w:cstheme="minorHAnsi"/>
                <w:color w:val="FF0000"/>
                <w:sz w:val="24"/>
                <w:szCs w:val="24"/>
                <w:u w:val="single"/>
              </w:rPr>
            </w:pPr>
            <w:r w:rsidRPr="00570632">
              <w:rPr>
                <w:rFonts w:cstheme="minorHAnsi"/>
                <w:color w:val="FF0000"/>
                <w:sz w:val="24"/>
                <w:szCs w:val="24"/>
                <w:u w:val="single"/>
              </w:rPr>
              <w:t xml:space="preserve">(birden fazla seçenek işaretlenebilir/ </w:t>
            </w:r>
            <w:proofErr w:type="spellStart"/>
            <w:r w:rsidRPr="00570632">
              <w:rPr>
                <w:rFonts w:cstheme="minorHAnsi"/>
                <w:color w:val="FF0000"/>
                <w:sz w:val="24"/>
                <w:szCs w:val="24"/>
                <w:u w:val="single"/>
              </w:rPr>
              <w:t>multiple</w:t>
            </w:r>
            <w:proofErr w:type="spellEnd"/>
            <w:r w:rsidRPr="00570632">
              <w:rPr>
                <w:rFonts w:cstheme="minorHAnsi"/>
                <w:color w:val="FF0000"/>
                <w:sz w:val="24"/>
                <w:szCs w:val="24"/>
                <w:u w:val="single"/>
              </w:rPr>
              <w:t xml:space="preserve"> </w:t>
            </w:r>
            <w:proofErr w:type="spellStart"/>
            <w:r w:rsidRPr="00570632">
              <w:rPr>
                <w:rFonts w:cstheme="minorHAnsi"/>
                <w:color w:val="FF0000"/>
                <w:sz w:val="24"/>
                <w:szCs w:val="24"/>
                <w:u w:val="single"/>
              </w:rPr>
              <w:t>options</w:t>
            </w:r>
            <w:proofErr w:type="spellEnd"/>
            <w:r w:rsidRPr="00570632">
              <w:rPr>
                <w:rFonts w:cstheme="minorHAnsi"/>
                <w:color w:val="FF0000"/>
                <w:sz w:val="24"/>
                <w:szCs w:val="24"/>
                <w:u w:val="single"/>
              </w:rPr>
              <w:t xml:space="preserve"> can be </w:t>
            </w:r>
            <w:proofErr w:type="spellStart"/>
            <w:r w:rsidRPr="00570632">
              <w:rPr>
                <w:rFonts w:cstheme="minorHAnsi"/>
                <w:color w:val="FF0000"/>
                <w:sz w:val="24"/>
                <w:szCs w:val="24"/>
                <w:u w:val="single"/>
              </w:rPr>
              <w:t>checked</w:t>
            </w:r>
            <w:proofErr w:type="spellEnd"/>
            <w:r w:rsidRPr="00570632">
              <w:rPr>
                <w:rFonts w:cstheme="minorHAnsi"/>
                <w:color w:val="FF0000"/>
                <w:sz w:val="24"/>
                <w:szCs w:val="24"/>
                <w:u w:val="single"/>
              </w:rPr>
              <w:t xml:space="preserve">) </w:t>
            </w:r>
          </w:p>
          <w:p w14:paraId="3D65D8B5"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Strateji/</w:t>
            </w:r>
            <w:proofErr w:type="spellStart"/>
            <w:r w:rsidRPr="00570632">
              <w:rPr>
                <w:rFonts w:cstheme="minorHAnsi"/>
                <w:sz w:val="24"/>
                <w:szCs w:val="24"/>
              </w:rPr>
              <w:t>Strategy</w:t>
            </w:r>
            <w:proofErr w:type="spellEnd"/>
            <w:r w:rsidRPr="00570632">
              <w:rPr>
                <w:rFonts w:cstheme="minorHAnsi"/>
                <w:sz w:val="24"/>
                <w:szCs w:val="24"/>
              </w:rPr>
              <w:t xml:space="preserve">  </w:t>
            </w:r>
          </w:p>
          <w:p w14:paraId="07377006"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Pazarlama/Marketing </w:t>
            </w:r>
          </w:p>
          <w:p w14:paraId="74D1489B"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Operasyonlar/ Operations</w:t>
            </w:r>
          </w:p>
          <w:p w14:paraId="1BDB4584"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Finans/Finance</w:t>
            </w:r>
          </w:p>
          <w:p w14:paraId="46069F50"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İnsan Kaynakları/Human </w:t>
            </w:r>
            <w:proofErr w:type="spellStart"/>
            <w:r w:rsidRPr="00570632">
              <w:rPr>
                <w:rFonts w:cstheme="minorHAnsi"/>
                <w:sz w:val="24"/>
                <w:szCs w:val="24"/>
              </w:rPr>
              <w:t>Resources</w:t>
            </w:r>
            <w:proofErr w:type="spellEnd"/>
            <w:r w:rsidRPr="00570632">
              <w:rPr>
                <w:rFonts w:cstheme="minorHAnsi"/>
                <w:sz w:val="24"/>
                <w:szCs w:val="24"/>
              </w:rPr>
              <w:t xml:space="preserve"> (HR)</w:t>
            </w:r>
          </w:p>
          <w:p w14:paraId="071A890C"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ARGE/ </w:t>
            </w:r>
            <w:proofErr w:type="spellStart"/>
            <w:r w:rsidRPr="00570632">
              <w:rPr>
                <w:rFonts w:cstheme="minorHAnsi"/>
                <w:sz w:val="24"/>
                <w:szCs w:val="24"/>
              </w:rPr>
              <w:t>Research</w:t>
            </w:r>
            <w:proofErr w:type="spellEnd"/>
            <w:r w:rsidRPr="00570632">
              <w:rPr>
                <w:rFonts w:cstheme="minorHAnsi"/>
                <w:sz w:val="24"/>
                <w:szCs w:val="24"/>
              </w:rPr>
              <w:t xml:space="preserve"> </w:t>
            </w:r>
            <w:proofErr w:type="spellStart"/>
            <w:r w:rsidRPr="00570632">
              <w:rPr>
                <w:rFonts w:cstheme="minorHAnsi"/>
                <w:sz w:val="24"/>
                <w:szCs w:val="24"/>
              </w:rPr>
              <w:t>and</w:t>
            </w:r>
            <w:proofErr w:type="spellEnd"/>
            <w:r w:rsidRPr="00570632">
              <w:rPr>
                <w:rFonts w:cstheme="minorHAnsi"/>
                <w:sz w:val="24"/>
                <w:szCs w:val="24"/>
              </w:rPr>
              <w:t xml:space="preserve"> </w:t>
            </w:r>
            <w:proofErr w:type="spellStart"/>
            <w:r w:rsidRPr="00570632">
              <w:rPr>
                <w:rFonts w:cstheme="minorHAnsi"/>
                <w:sz w:val="24"/>
                <w:szCs w:val="24"/>
              </w:rPr>
              <w:t>development</w:t>
            </w:r>
            <w:proofErr w:type="spellEnd"/>
            <w:r w:rsidRPr="00570632">
              <w:rPr>
                <w:rFonts w:cstheme="minorHAnsi"/>
                <w:sz w:val="24"/>
                <w:szCs w:val="24"/>
              </w:rPr>
              <w:t xml:space="preserve"> (R&amp;D)</w:t>
            </w:r>
          </w:p>
        </w:tc>
      </w:tr>
      <w:tr w:rsidR="009B5FEE" w:rsidRPr="00570632" w14:paraId="0FBE3582" w14:textId="77777777" w:rsidTr="00991912">
        <w:trPr>
          <w:trHeight w:val="337"/>
        </w:trPr>
        <w:tc>
          <w:tcPr>
            <w:tcW w:w="12976" w:type="dxa"/>
            <w:shd w:val="clear" w:color="auto" w:fill="auto"/>
          </w:tcPr>
          <w:p w14:paraId="77CCDCD8" w14:textId="10907379" w:rsidR="009B5FEE" w:rsidRPr="00570632" w:rsidRDefault="009B5FEE" w:rsidP="00537A48">
            <w:pPr>
              <w:spacing w:line="276" w:lineRule="auto"/>
              <w:contextualSpacing/>
              <w:rPr>
                <w:rFonts w:cstheme="minorHAnsi"/>
                <w:sz w:val="24"/>
                <w:szCs w:val="24"/>
              </w:rPr>
            </w:pPr>
            <w:r w:rsidRPr="00570632">
              <w:rPr>
                <w:rFonts w:cstheme="minorHAnsi"/>
                <w:sz w:val="24"/>
                <w:szCs w:val="24"/>
              </w:rPr>
              <w:t xml:space="preserve">Yeni personel bulmak için aşağıdaki yöntemlerden hangisini kullanıyorsunuz?  </w:t>
            </w:r>
            <w:proofErr w:type="spellStart"/>
            <w:r w:rsidRPr="00570632">
              <w:rPr>
                <w:rFonts w:cstheme="minorHAnsi"/>
                <w:sz w:val="24"/>
                <w:szCs w:val="24"/>
              </w:rPr>
              <w:t>Which</w:t>
            </w:r>
            <w:proofErr w:type="spellEnd"/>
            <w:r w:rsidRPr="00570632">
              <w:rPr>
                <w:rFonts w:cstheme="minorHAnsi"/>
                <w:sz w:val="24"/>
                <w:szCs w:val="24"/>
              </w:rPr>
              <w:t xml:space="preserve"> of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following</w:t>
            </w:r>
            <w:proofErr w:type="spellEnd"/>
            <w:r w:rsidRPr="00570632">
              <w:rPr>
                <w:rFonts w:cstheme="minorHAnsi"/>
                <w:sz w:val="24"/>
                <w:szCs w:val="24"/>
              </w:rPr>
              <w:t xml:space="preserve"> </w:t>
            </w:r>
            <w:proofErr w:type="spellStart"/>
            <w:r w:rsidRPr="00570632">
              <w:rPr>
                <w:rFonts w:cstheme="minorHAnsi"/>
                <w:sz w:val="24"/>
                <w:szCs w:val="24"/>
              </w:rPr>
              <w:t>methods</w:t>
            </w:r>
            <w:proofErr w:type="spellEnd"/>
            <w:r w:rsidRPr="00570632">
              <w:rPr>
                <w:rFonts w:cstheme="minorHAnsi"/>
                <w:sz w:val="24"/>
                <w:szCs w:val="24"/>
              </w:rPr>
              <w:t xml:space="preserve"> do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use</w:t>
            </w:r>
            <w:proofErr w:type="spellEnd"/>
            <w:r w:rsidRPr="00570632">
              <w:rPr>
                <w:rFonts w:cstheme="minorHAnsi"/>
                <w:sz w:val="24"/>
                <w:szCs w:val="24"/>
              </w:rPr>
              <w:t xml:space="preserve"> </w:t>
            </w:r>
            <w:proofErr w:type="spellStart"/>
            <w:r w:rsidRPr="00570632">
              <w:rPr>
                <w:rFonts w:cstheme="minorHAnsi"/>
                <w:sz w:val="24"/>
                <w:szCs w:val="24"/>
              </w:rPr>
              <w:t>to</w:t>
            </w:r>
            <w:proofErr w:type="spellEnd"/>
            <w:r w:rsidRPr="00570632">
              <w:rPr>
                <w:rFonts w:cstheme="minorHAnsi"/>
                <w:sz w:val="24"/>
                <w:szCs w:val="24"/>
              </w:rPr>
              <w:t xml:space="preserve"> </w:t>
            </w:r>
            <w:proofErr w:type="spellStart"/>
            <w:r w:rsidRPr="00570632">
              <w:rPr>
                <w:rFonts w:cstheme="minorHAnsi"/>
                <w:sz w:val="24"/>
                <w:szCs w:val="24"/>
              </w:rPr>
              <w:t>find</w:t>
            </w:r>
            <w:proofErr w:type="spellEnd"/>
            <w:r w:rsidRPr="00570632">
              <w:rPr>
                <w:rFonts w:cstheme="minorHAnsi"/>
                <w:sz w:val="24"/>
                <w:szCs w:val="24"/>
              </w:rPr>
              <w:t xml:space="preserve"> </w:t>
            </w:r>
            <w:proofErr w:type="spellStart"/>
            <w:r w:rsidRPr="00570632">
              <w:rPr>
                <w:rFonts w:cstheme="minorHAnsi"/>
                <w:sz w:val="24"/>
                <w:szCs w:val="24"/>
              </w:rPr>
              <w:t>new</w:t>
            </w:r>
            <w:proofErr w:type="spellEnd"/>
            <w:r w:rsidRPr="00570632">
              <w:rPr>
                <w:rFonts w:cstheme="minorHAnsi"/>
                <w:sz w:val="24"/>
                <w:szCs w:val="24"/>
              </w:rPr>
              <w:t xml:space="preserve"> </w:t>
            </w:r>
            <w:proofErr w:type="spellStart"/>
            <w:r w:rsidRPr="00570632">
              <w:rPr>
                <w:rFonts w:cstheme="minorHAnsi"/>
                <w:sz w:val="24"/>
                <w:szCs w:val="24"/>
              </w:rPr>
              <w:t>staff</w:t>
            </w:r>
            <w:proofErr w:type="spellEnd"/>
            <w:r w:rsidRPr="00570632">
              <w:rPr>
                <w:rFonts w:cstheme="minorHAnsi"/>
                <w:sz w:val="24"/>
                <w:szCs w:val="24"/>
              </w:rPr>
              <w:t>?</w:t>
            </w:r>
          </w:p>
          <w:p w14:paraId="10AA9338" w14:textId="5B26A8EB" w:rsidR="000D0EB2" w:rsidRPr="00570632" w:rsidRDefault="000D0EB2" w:rsidP="000D0EB2">
            <w:pPr>
              <w:spacing w:line="276" w:lineRule="auto"/>
              <w:rPr>
                <w:rFonts w:cstheme="minorHAnsi"/>
                <w:color w:val="FF0000"/>
                <w:sz w:val="24"/>
                <w:szCs w:val="24"/>
                <w:u w:val="single"/>
              </w:rPr>
            </w:pPr>
            <w:r w:rsidRPr="00570632">
              <w:rPr>
                <w:rFonts w:cstheme="minorHAnsi"/>
                <w:color w:val="FF0000"/>
                <w:sz w:val="24"/>
                <w:szCs w:val="24"/>
                <w:u w:val="single"/>
              </w:rPr>
              <w:t xml:space="preserve">(birden fazla seçenek işaretlenebilir/ </w:t>
            </w:r>
            <w:proofErr w:type="spellStart"/>
            <w:r w:rsidRPr="00570632">
              <w:rPr>
                <w:rFonts w:cstheme="minorHAnsi"/>
                <w:color w:val="FF0000"/>
                <w:sz w:val="24"/>
                <w:szCs w:val="24"/>
                <w:u w:val="single"/>
              </w:rPr>
              <w:t>multiple</w:t>
            </w:r>
            <w:proofErr w:type="spellEnd"/>
            <w:r w:rsidRPr="00570632">
              <w:rPr>
                <w:rFonts w:cstheme="minorHAnsi"/>
                <w:color w:val="FF0000"/>
                <w:sz w:val="24"/>
                <w:szCs w:val="24"/>
                <w:u w:val="single"/>
              </w:rPr>
              <w:t xml:space="preserve"> </w:t>
            </w:r>
            <w:proofErr w:type="spellStart"/>
            <w:r w:rsidRPr="00570632">
              <w:rPr>
                <w:rFonts w:cstheme="minorHAnsi"/>
                <w:color w:val="FF0000"/>
                <w:sz w:val="24"/>
                <w:szCs w:val="24"/>
                <w:u w:val="single"/>
              </w:rPr>
              <w:t>options</w:t>
            </w:r>
            <w:proofErr w:type="spellEnd"/>
            <w:r w:rsidRPr="00570632">
              <w:rPr>
                <w:rFonts w:cstheme="minorHAnsi"/>
                <w:color w:val="FF0000"/>
                <w:sz w:val="24"/>
                <w:szCs w:val="24"/>
                <w:u w:val="single"/>
              </w:rPr>
              <w:t xml:space="preserve"> can be </w:t>
            </w:r>
            <w:proofErr w:type="spellStart"/>
            <w:r w:rsidRPr="00570632">
              <w:rPr>
                <w:rFonts w:cstheme="minorHAnsi"/>
                <w:color w:val="FF0000"/>
                <w:sz w:val="24"/>
                <w:szCs w:val="24"/>
                <w:u w:val="single"/>
              </w:rPr>
              <w:t>checked</w:t>
            </w:r>
            <w:proofErr w:type="spellEnd"/>
            <w:r w:rsidRPr="00570632">
              <w:rPr>
                <w:rFonts w:cstheme="minorHAnsi"/>
                <w:color w:val="FF0000"/>
                <w:sz w:val="24"/>
                <w:szCs w:val="24"/>
                <w:u w:val="single"/>
              </w:rPr>
              <w:t xml:space="preserve">) </w:t>
            </w:r>
          </w:p>
          <w:p w14:paraId="0941377E"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Kişisel ağlardan yararlanma/ </w:t>
            </w:r>
            <w:proofErr w:type="spellStart"/>
            <w:r w:rsidRPr="00570632">
              <w:rPr>
                <w:rFonts w:cstheme="minorHAnsi"/>
                <w:sz w:val="24"/>
                <w:szCs w:val="24"/>
              </w:rPr>
              <w:t>Leveraging</w:t>
            </w:r>
            <w:proofErr w:type="spellEnd"/>
            <w:r w:rsidRPr="00570632">
              <w:rPr>
                <w:rFonts w:cstheme="minorHAnsi"/>
                <w:sz w:val="24"/>
                <w:szCs w:val="24"/>
              </w:rPr>
              <w:t xml:space="preserve"> </w:t>
            </w:r>
            <w:proofErr w:type="spellStart"/>
            <w:r w:rsidRPr="00570632">
              <w:rPr>
                <w:rFonts w:cstheme="minorHAnsi"/>
                <w:sz w:val="24"/>
                <w:szCs w:val="24"/>
              </w:rPr>
              <w:t>personal</w:t>
            </w:r>
            <w:proofErr w:type="spellEnd"/>
            <w:r w:rsidRPr="00570632">
              <w:rPr>
                <w:rFonts w:cstheme="minorHAnsi"/>
                <w:sz w:val="24"/>
                <w:szCs w:val="24"/>
              </w:rPr>
              <w:t xml:space="preserve"> </w:t>
            </w:r>
            <w:proofErr w:type="spellStart"/>
            <w:r w:rsidRPr="00570632">
              <w:rPr>
                <w:rFonts w:cstheme="minorHAnsi"/>
                <w:sz w:val="24"/>
                <w:szCs w:val="24"/>
              </w:rPr>
              <w:t>networks</w:t>
            </w:r>
            <w:proofErr w:type="spellEnd"/>
          </w:p>
          <w:p w14:paraId="25FA9B57"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Mevcut çalışanlara sorma / </w:t>
            </w:r>
            <w:proofErr w:type="spellStart"/>
            <w:r w:rsidRPr="00570632">
              <w:rPr>
                <w:rFonts w:cstheme="minorHAnsi"/>
                <w:sz w:val="24"/>
                <w:szCs w:val="24"/>
              </w:rPr>
              <w:t>Asking</w:t>
            </w:r>
            <w:proofErr w:type="spellEnd"/>
            <w:r w:rsidRPr="00570632">
              <w:rPr>
                <w:rFonts w:cstheme="minorHAnsi"/>
                <w:sz w:val="24"/>
                <w:szCs w:val="24"/>
              </w:rPr>
              <w:t xml:space="preserve"> </w:t>
            </w:r>
            <w:proofErr w:type="spellStart"/>
            <w:r w:rsidRPr="00570632">
              <w:rPr>
                <w:rFonts w:cstheme="minorHAnsi"/>
                <w:sz w:val="24"/>
                <w:szCs w:val="24"/>
              </w:rPr>
              <w:t>current</w:t>
            </w:r>
            <w:proofErr w:type="spellEnd"/>
            <w:r w:rsidRPr="00570632">
              <w:rPr>
                <w:rFonts w:cstheme="minorHAnsi"/>
                <w:sz w:val="24"/>
                <w:szCs w:val="24"/>
              </w:rPr>
              <w:t xml:space="preserve"> </w:t>
            </w:r>
            <w:proofErr w:type="spellStart"/>
            <w:r w:rsidRPr="00570632">
              <w:rPr>
                <w:rFonts w:cstheme="minorHAnsi"/>
                <w:sz w:val="24"/>
                <w:szCs w:val="24"/>
              </w:rPr>
              <w:t>employees</w:t>
            </w:r>
            <w:proofErr w:type="spellEnd"/>
          </w:p>
          <w:p w14:paraId="1A2625C9"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Online siteler / Online </w:t>
            </w:r>
            <w:proofErr w:type="spellStart"/>
            <w:r w:rsidRPr="00570632">
              <w:rPr>
                <w:rFonts w:cstheme="minorHAnsi"/>
                <w:sz w:val="24"/>
                <w:szCs w:val="24"/>
              </w:rPr>
              <w:t>sites</w:t>
            </w:r>
            <w:proofErr w:type="spellEnd"/>
          </w:p>
          <w:p w14:paraId="448446F1"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Gazete ilanları / </w:t>
            </w:r>
            <w:proofErr w:type="spellStart"/>
            <w:r w:rsidRPr="00570632">
              <w:rPr>
                <w:rFonts w:cstheme="minorHAnsi"/>
                <w:sz w:val="24"/>
                <w:szCs w:val="24"/>
              </w:rPr>
              <w:t>newspaper</w:t>
            </w:r>
            <w:proofErr w:type="spellEnd"/>
            <w:r w:rsidRPr="00570632">
              <w:rPr>
                <w:rFonts w:cstheme="minorHAnsi"/>
                <w:sz w:val="24"/>
                <w:szCs w:val="24"/>
              </w:rPr>
              <w:t xml:space="preserve"> </w:t>
            </w:r>
            <w:proofErr w:type="spellStart"/>
            <w:r w:rsidRPr="00570632">
              <w:rPr>
                <w:rFonts w:cstheme="minorHAnsi"/>
                <w:sz w:val="24"/>
                <w:szCs w:val="24"/>
              </w:rPr>
              <w:t>advertisements</w:t>
            </w:r>
            <w:proofErr w:type="spellEnd"/>
            <w:r w:rsidRPr="00570632">
              <w:rPr>
                <w:rFonts w:cstheme="minorHAnsi"/>
                <w:sz w:val="24"/>
                <w:szCs w:val="24"/>
              </w:rPr>
              <w:t xml:space="preserve"> </w:t>
            </w:r>
          </w:p>
          <w:p w14:paraId="21A26ADD" w14:textId="2188A35E" w:rsidR="009B5FEE" w:rsidRPr="00570632" w:rsidRDefault="009B5FEE" w:rsidP="00537A48">
            <w:pPr>
              <w:spacing w:line="276" w:lineRule="auto"/>
              <w:contextualSpacing/>
              <w:rPr>
                <w:ins w:id="13" w:author="Elif DOENMEZ GIZ TR" w:date="2019-08-15T09:25:00Z"/>
                <w:rFonts w:cstheme="minorHAnsi"/>
                <w:sz w:val="24"/>
                <w:szCs w:val="24"/>
              </w:rPr>
            </w:pPr>
            <w:r w:rsidRPr="00570632">
              <w:rPr>
                <w:rFonts w:cstheme="minorHAnsi"/>
                <w:noProof/>
                <w:sz w:val="24"/>
                <w:szCs w:val="24"/>
              </w:rPr>
              <w:lastRenderedPageBreak/>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Özel istihdam büroları / </w:t>
            </w:r>
            <w:proofErr w:type="spellStart"/>
            <w:r w:rsidRPr="00570632">
              <w:rPr>
                <w:rFonts w:cstheme="minorHAnsi"/>
                <w:sz w:val="24"/>
                <w:szCs w:val="24"/>
              </w:rPr>
              <w:t>Private</w:t>
            </w:r>
            <w:proofErr w:type="spellEnd"/>
            <w:r w:rsidRPr="00570632">
              <w:rPr>
                <w:rFonts w:cstheme="minorHAnsi"/>
                <w:sz w:val="24"/>
                <w:szCs w:val="24"/>
              </w:rPr>
              <w:t xml:space="preserve"> </w:t>
            </w:r>
            <w:proofErr w:type="spellStart"/>
            <w:r w:rsidRPr="00570632">
              <w:rPr>
                <w:rFonts w:cstheme="minorHAnsi"/>
                <w:sz w:val="24"/>
                <w:szCs w:val="24"/>
              </w:rPr>
              <w:t>hiring</w:t>
            </w:r>
            <w:proofErr w:type="spellEnd"/>
            <w:r w:rsidRPr="00570632">
              <w:rPr>
                <w:rFonts w:cstheme="minorHAnsi"/>
                <w:sz w:val="24"/>
                <w:szCs w:val="24"/>
              </w:rPr>
              <w:t xml:space="preserve"> </w:t>
            </w:r>
            <w:proofErr w:type="spellStart"/>
            <w:r w:rsidRPr="00570632">
              <w:rPr>
                <w:rFonts w:cstheme="minorHAnsi"/>
                <w:sz w:val="24"/>
                <w:szCs w:val="24"/>
              </w:rPr>
              <w:t>agencies</w:t>
            </w:r>
            <w:proofErr w:type="spellEnd"/>
          </w:p>
          <w:p w14:paraId="11F00ABE" w14:textId="579E9ADD" w:rsidR="00946640" w:rsidRPr="00570632" w:rsidRDefault="00946640"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İş Fuarı / </w:t>
            </w:r>
            <w:proofErr w:type="spellStart"/>
            <w:r w:rsidRPr="00570632">
              <w:rPr>
                <w:rFonts w:cstheme="minorHAnsi"/>
                <w:sz w:val="24"/>
                <w:szCs w:val="24"/>
              </w:rPr>
              <w:t>Job</w:t>
            </w:r>
            <w:proofErr w:type="spellEnd"/>
            <w:r w:rsidRPr="00570632">
              <w:rPr>
                <w:rFonts w:cstheme="minorHAnsi"/>
                <w:sz w:val="24"/>
                <w:szCs w:val="24"/>
              </w:rPr>
              <w:t xml:space="preserve"> </w:t>
            </w:r>
            <w:proofErr w:type="spellStart"/>
            <w:r w:rsidRPr="00570632">
              <w:rPr>
                <w:rFonts w:cstheme="minorHAnsi"/>
                <w:sz w:val="24"/>
                <w:szCs w:val="24"/>
              </w:rPr>
              <w:t>Fairs</w:t>
            </w:r>
            <w:proofErr w:type="spellEnd"/>
          </w:p>
          <w:p w14:paraId="7694010B" w14:textId="7AA7EA45" w:rsidR="00946640" w:rsidRPr="00570632" w:rsidRDefault="00946640"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Üniversite iş yerleştirme ofisleri/ </w:t>
            </w:r>
            <w:proofErr w:type="spellStart"/>
            <w:r w:rsidRPr="00570632">
              <w:rPr>
                <w:rFonts w:cstheme="minorHAnsi"/>
                <w:sz w:val="24"/>
                <w:szCs w:val="24"/>
              </w:rPr>
              <w:t>University</w:t>
            </w:r>
            <w:proofErr w:type="spellEnd"/>
            <w:r w:rsidRPr="00570632">
              <w:rPr>
                <w:rFonts w:cstheme="minorHAnsi"/>
                <w:sz w:val="24"/>
                <w:szCs w:val="24"/>
              </w:rPr>
              <w:t xml:space="preserve"> </w:t>
            </w:r>
            <w:proofErr w:type="spellStart"/>
            <w:r w:rsidRPr="00570632">
              <w:rPr>
                <w:rFonts w:cstheme="minorHAnsi"/>
                <w:sz w:val="24"/>
                <w:szCs w:val="24"/>
              </w:rPr>
              <w:t>placement</w:t>
            </w:r>
            <w:proofErr w:type="spellEnd"/>
            <w:r w:rsidRPr="00570632">
              <w:rPr>
                <w:rFonts w:cstheme="minorHAnsi"/>
                <w:sz w:val="24"/>
                <w:szCs w:val="24"/>
              </w:rPr>
              <w:t xml:space="preserve"> </w:t>
            </w:r>
            <w:proofErr w:type="spellStart"/>
            <w:r w:rsidRPr="00570632">
              <w:rPr>
                <w:rFonts w:cstheme="minorHAnsi"/>
                <w:sz w:val="24"/>
                <w:szCs w:val="24"/>
              </w:rPr>
              <w:t>offices</w:t>
            </w:r>
            <w:proofErr w:type="spellEnd"/>
          </w:p>
          <w:p w14:paraId="6EEA558E"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İŞKUR </w:t>
            </w:r>
          </w:p>
          <w:p w14:paraId="2EE12E69" w14:textId="77777777" w:rsidR="009B5FEE" w:rsidRPr="00570632" w:rsidRDefault="009B5FEE"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Diğer / </w:t>
            </w:r>
            <w:proofErr w:type="spellStart"/>
            <w:r w:rsidRPr="00570632">
              <w:rPr>
                <w:rFonts w:cstheme="minorHAnsi"/>
                <w:sz w:val="24"/>
                <w:szCs w:val="24"/>
              </w:rPr>
              <w:t>Other</w:t>
            </w:r>
            <w:proofErr w:type="spellEnd"/>
          </w:p>
        </w:tc>
      </w:tr>
      <w:tr w:rsidR="00537A48" w:rsidRPr="00570632" w14:paraId="644658BB" w14:textId="77777777" w:rsidTr="00537A48">
        <w:trPr>
          <w:trHeight w:val="337"/>
        </w:trPr>
        <w:tc>
          <w:tcPr>
            <w:tcW w:w="12976" w:type="dxa"/>
            <w:shd w:val="clear" w:color="auto" w:fill="D0CECE" w:themeFill="background2" w:themeFillShade="E6"/>
          </w:tcPr>
          <w:p w14:paraId="63879AB1" w14:textId="77777777" w:rsidR="00537A48" w:rsidRPr="00570632" w:rsidRDefault="00537A48" w:rsidP="00537A48">
            <w:pPr>
              <w:autoSpaceDE w:val="0"/>
              <w:autoSpaceDN w:val="0"/>
              <w:adjustRightInd w:val="0"/>
              <w:spacing w:after="0" w:line="276" w:lineRule="auto"/>
              <w:contextualSpacing/>
              <w:rPr>
                <w:rFonts w:cstheme="minorHAnsi"/>
                <w:b/>
                <w:sz w:val="24"/>
                <w:szCs w:val="24"/>
              </w:rPr>
            </w:pPr>
            <w:r w:rsidRPr="00570632">
              <w:rPr>
                <w:rFonts w:cstheme="minorHAnsi"/>
                <w:b/>
                <w:sz w:val="24"/>
                <w:szCs w:val="24"/>
              </w:rPr>
              <w:lastRenderedPageBreak/>
              <w:t>İŞLETME HEDEFLERİ /BUSINESS GOALS</w:t>
            </w:r>
          </w:p>
        </w:tc>
      </w:tr>
      <w:tr w:rsidR="00A92C59" w:rsidRPr="00570632" w14:paraId="71124EF5" w14:textId="77777777" w:rsidTr="00991912">
        <w:trPr>
          <w:trHeight w:val="337"/>
        </w:trPr>
        <w:tc>
          <w:tcPr>
            <w:tcW w:w="12976" w:type="dxa"/>
            <w:shd w:val="clear" w:color="auto" w:fill="auto"/>
          </w:tcPr>
          <w:p w14:paraId="79C6F55E" w14:textId="77777777" w:rsidR="00A92C59" w:rsidRPr="00570632" w:rsidRDefault="00537A48" w:rsidP="00537A48">
            <w:pPr>
              <w:autoSpaceDE w:val="0"/>
              <w:autoSpaceDN w:val="0"/>
              <w:adjustRightInd w:val="0"/>
              <w:spacing w:after="0" w:line="276" w:lineRule="auto"/>
              <w:contextualSpacing/>
              <w:rPr>
                <w:rFonts w:cstheme="minorHAnsi"/>
                <w:sz w:val="24"/>
                <w:szCs w:val="24"/>
              </w:rPr>
            </w:pPr>
            <w:r w:rsidRPr="00570632">
              <w:rPr>
                <w:rFonts w:cstheme="minorHAnsi"/>
                <w:sz w:val="24"/>
                <w:szCs w:val="24"/>
              </w:rPr>
              <w:t>İ</w:t>
            </w:r>
            <w:r w:rsidR="00A92C59" w:rsidRPr="00570632">
              <w:rPr>
                <w:rFonts w:cstheme="minorHAnsi"/>
                <w:sz w:val="24"/>
                <w:szCs w:val="24"/>
              </w:rPr>
              <w:t xml:space="preserve">şletmenizin son 2 yıldaki performansını nasıl değerlendirirsiniz? How </w:t>
            </w:r>
            <w:proofErr w:type="spellStart"/>
            <w:r w:rsidR="00A92C59" w:rsidRPr="00570632">
              <w:rPr>
                <w:rFonts w:cstheme="minorHAnsi"/>
                <w:sz w:val="24"/>
                <w:szCs w:val="24"/>
              </w:rPr>
              <w:t>would</w:t>
            </w:r>
            <w:proofErr w:type="spellEnd"/>
            <w:r w:rsidR="00A92C59" w:rsidRPr="00570632">
              <w:rPr>
                <w:rFonts w:cstheme="minorHAnsi"/>
                <w:sz w:val="24"/>
                <w:szCs w:val="24"/>
              </w:rPr>
              <w:t xml:space="preserve"> </w:t>
            </w:r>
            <w:proofErr w:type="spellStart"/>
            <w:r w:rsidR="00A92C59" w:rsidRPr="00570632">
              <w:rPr>
                <w:rFonts w:cstheme="minorHAnsi"/>
                <w:sz w:val="24"/>
                <w:szCs w:val="24"/>
              </w:rPr>
              <w:t>you</w:t>
            </w:r>
            <w:proofErr w:type="spellEnd"/>
            <w:r w:rsidR="00A92C59" w:rsidRPr="00570632">
              <w:rPr>
                <w:rFonts w:cstheme="minorHAnsi"/>
                <w:sz w:val="24"/>
                <w:szCs w:val="24"/>
              </w:rPr>
              <w:t xml:space="preserve"> rate </w:t>
            </w:r>
            <w:proofErr w:type="spellStart"/>
            <w:r w:rsidR="00A92C59" w:rsidRPr="00570632">
              <w:rPr>
                <w:rFonts w:cstheme="minorHAnsi"/>
                <w:sz w:val="24"/>
                <w:szCs w:val="24"/>
              </w:rPr>
              <w:t>the</w:t>
            </w:r>
            <w:proofErr w:type="spellEnd"/>
            <w:r w:rsidR="00A92C59" w:rsidRPr="00570632">
              <w:rPr>
                <w:rFonts w:cstheme="minorHAnsi"/>
                <w:sz w:val="24"/>
                <w:szCs w:val="24"/>
              </w:rPr>
              <w:t xml:space="preserve"> </w:t>
            </w:r>
            <w:proofErr w:type="spellStart"/>
            <w:r w:rsidR="00A92C59" w:rsidRPr="00570632">
              <w:rPr>
                <w:rFonts w:cstheme="minorHAnsi"/>
                <w:sz w:val="24"/>
                <w:szCs w:val="24"/>
              </w:rPr>
              <w:t>performance</w:t>
            </w:r>
            <w:proofErr w:type="spellEnd"/>
            <w:r w:rsidR="00A92C59" w:rsidRPr="00570632">
              <w:rPr>
                <w:rFonts w:cstheme="minorHAnsi"/>
                <w:sz w:val="24"/>
                <w:szCs w:val="24"/>
              </w:rPr>
              <w:t xml:space="preserve"> of </w:t>
            </w:r>
            <w:proofErr w:type="spellStart"/>
            <w:r w:rsidR="00A92C59" w:rsidRPr="00570632">
              <w:rPr>
                <w:rFonts w:cstheme="minorHAnsi"/>
                <w:sz w:val="24"/>
                <w:szCs w:val="24"/>
              </w:rPr>
              <w:t>your</w:t>
            </w:r>
            <w:proofErr w:type="spellEnd"/>
            <w:r w:rsidR="00A92C59" w:rsidRPr="00570632">
              <w:rPr>
                <w:rFonts w:cstheme="minorHAnsi"/>
                <w:sz w:val="24"/>
                <w:szCs w:val="24"/>
              </w:rPr>
              <w:t xml:space="preserve"> </w:t>
            </w:r>
            <w:proofErr w:type="spellStart"/>
            <w:r w:rsidR="00A92C59" w:rsidRPr="00570632">
              <w:rPr>
                <w:rFonts w:cstheme="minorHAnsi"/>
                <w:sz w:val="24"/>
                <w:szCs w:val="24"/>
              </w:rPr>
              <w:t>business</w:t>
            </w:r>
            <w:proofErr w:type="spellEnd"/>
            <w:r w:rsidR="00A92C59" w:rsidRPr="00570632">
              <w:rPr>
                <w:rFonts w:cstheme="minorHAnsi"/>
                <w:sz w:val="24"/>
                <w:szCs w:val="24"/>
              </w:rPr>
              <w:t xml:space="preserve"> </w:t>
            </w:r>
            <w:proofErr w:type="spellStart"/>
            <w:r w:rsidR="00A92C59" w:rsidRPr="00570632">
              <w:rPr>
                <w:rFonts w:cstheme="minorHAnsi"/>
                <w:sz w:val="24"/>
                <w:szCs w:val="24"/>
              </w:rPr>
              <w:t>over</w:t>
            </w:r>
            <w:proofErr w:type="spellEnd"/>
            <w:r w:rsidR="00A92C59" w:rsidRPr="00570632">
              <w:rPr>
                <w:rFonts w:cstheme="minorHAnsi"/>
                <w:sz w:val="24"/>
                <w:szCs w:val="24"/>
              </w:rPr>
              <w:t xml:space="preserve"> </w:t>
            </w:r>
            <w:proofErr w:type="spellStart"/>
            <w:r w:rsidR="00A92C59" w:rsidRPr="00570632">
              <w:rPr>
                <w:rFonts w:cstheme="minorHAnsi"/>
                <w:sz w:val="24"/>
                <w:szCs w:val="24"/>
              </w:rPr>
              <w:t>the</w:t>
            </w:r>
            <w:proofErr w:type="spellEnd"/>
            <w:r w:rsidR="00A92C59" w:rsidRPr="00570632">
              <w:rPr>
                <w:rFonts w:cstheme="minorHAnsi"/>
                <w:sz w:val="24"/>
                <w:szCs w:val="24"/>
              </w:rPr>
              <w:t xml:space="preserve"> </w:t>
            </w:r>
            <w:proofErr w:type="spellStart"/>
            <w:r w:rsidR="00A92C59" w:rsidRPr="00570632">
              <w:rPr>
                <w:rFonts w:cstheme="minorHAnsi"/>
                <w:sz w:val="24"/>
                <w:szCs w:val="24"/>
              </w:rPr>
              <w:t>last</w:t>
            </w:r>
            <w:proofErr w:type="spellEnd"/>
            <w:r w:rsidR="00A92C59" w:rsidRPr="00570632">
              <w:rPr>
                <w:rFonts w:cstheme="minorHAnsi"/>
                <w:sz w:val="24"/>
                <w:szCs w:val="24"/>
              </w:rPr>
              <w:t xml:space="preserve"> </w:t>
            </w:r>
            <w:proofErr w:type="spellStart"/>
            <w:r w:rsidR="00A92C59" w:rsidRPr="00570632">
              <w:rPr>
                <w:rFonts w:cstheme="minorHAnsi"/>
                <w:sz w:val="24"/>
                <w:szCs w:val="24"/>
              </w:rPr>
              <w:t>two</w:t>
            </w:r>
            <w:proofErr w:type="spellEnd"/>
            <w:r w:rsidR="00A92C59" w:rsidRPr="00570632">
              <w:rPr>
                <w:rFonts w:cstheme="minorHAnsi"/>
                <w:sz w:val="24"/>
                <w:szCs w:val="24"/>
              </w:rPr>
              <w:t xml:space="preserve"> </w:t>
            </w:r>
            <w:proofErr w:type="spellStart"/>
            <w:r w:rsidR="00A92C59" w:rsidRPr="00570632">
              <w:rPr>
                <w:rFonts w:cstheme="minorHAnsi"/>
                <w:sz w:val="24"/>
                <w:szCs w:val="24"/>
              </w:rPr>
              <w:t>years</w:t>
            </w:r>
            <w:proofErr w:type="spellEnd"/>
            <w:r w:rsidR="00A92C59" w:rsidRPr="00570632">
              <w:rPr>
                <w:rFonts w:cstheme="minorHAnsi"/>
                <w:sz w:val="24"/>
                <w:szCs w:val="24"/>
              </w:rPr>
              <w:t>?</w:t>
            </w:r>
          </w:p>
          <w:p w14:paraId="60C00584"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Zayıf/ </w:t>
            </w:r>
            <w:proofErr w:type="spellStart"/>
            <w:r w:rsidRPr="00570632">
              <w:rPr>
                <w:rFonts w:cstheme="minorHAnsi"/>
                <w:sz w:val="24"/>
                <w:szCs w:val="24"/>
              </w:rPr>
              <w:t>Poor</w:t>
            </w:r>
            <w:proofErr w:type="spellEnd"/>
          </w:p>
          <w:p w14:paraId="41A08839"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Orta/ </w:t>
            </w:r>
            <w:proofErr w:type="spellStart"/>
            <w:r w:rsidRPr="00570632">
              <w:rPr>
                <w:rFonts w:cstheme="minorHAnsi"/>
                <w:sz w:val="24"/>
                <w:szCs w:val="24"/>
              </w:rPr>
              <w:t>Fair</w:t>
            </w:r>
            <w:proofErr w:type="spellEnd"/>
          </w:p>
          <w:p w14:paraId="4696C26E"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İyi / </w:t>
            </w:r>
            <w:proofErr w:type="spellStart"/>
            <w:r w:rsidRPr="00570632">
              <w:rPr>
                <w:rFonts w:cstheme="minorHAnsi"/>
                <w:sz w:val="24"/>
                <w:szCs w:val="24"/>
              </w:rPr>
              <w:t>Good</w:t>
            </w:r>
            <w:proofErr w:type="spellEnd"/>
            <w:r w:rsidRPr="00570632">
              <w:rPr>
                <w:rFonts w:cstheme="minorHAnsi"/>
                <w:sz w:val="24"/>
                <w:szCs w:val="24"/>
              </w:rPr>
              <w:t xml:space="preserve"> </w:t>
            </w:r>
          </w:p>
          <w:p w14:paraId="20ADD9FE"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Çok iyi / </w:t>
            </w:r>
            <w:proofErr w:type="spellStart"/>
            <w:r w:rsidRPr="00570632">
              <w:rPr>
                <w:rFonts w:cstheme="minorHAnsi"/>
                <w:sz w:val="24"/>
                <w:szCs w:val="24"/>
              </w:rPr>
              <w:t>Very</w:t>
            </w:r>
            <w:proofErr w:type="spellEnd"/>
            <w:r w:rsidRPr="00570632">
              <w:rPr>
                <w:rFonts w:cstheme="minorHAnsi"/>
                <w:sz w:val="24"/>
                <w:szCs w:val="24"/>
              </w:rPr>
              <w:t xml:space="preserve"> </w:t>
            </w:r>
            <w:proofErr w:type="spellStart"/>
            <w:r w:rsidRPr="00570632">
              <w:rPr>
                <w:rFonts w:cstheme="minorHAnsi"/>
                <w:sz w:val="24"/>
                <w:szCs w:val="24"/>
              </w:rPr>
              <w:t>good</w:t>
            </w:r>
            <w:proofErr w:type="spellEnd"/>
          </w:p>
          <w:p w14:paraId="4890AB8E"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Mükemmel / </w:t>
            </w:r>
            <w:proofErr w:type="spellStart"/>
            <w:r w:rsidRPr="00570632">
              <w:rPr>
                <w:rFonts w:cstheme="minorHAnsi"/>
                <w:sz w:val="24"/>
                <w:szCs w:val="24"/>
              </w:rPr>
              <w:t>Excellent</w:t>
            </w:r>
            <w:proofErr w:type="spellEnd"/>
          </w:p>
        </w:tc>
      </w:tr>
      <w:tr w:rsidR="00A92C59" w:rsidRPr="00570632" w14:paraId="4FB2246E" w14:textId="77777777" w:rsidTr="00991912">
        <w:trPr>
          <w:trHeight w:val="337"/>
        </w:trPr>
        <w:tc>
          <w:tcPr>
            <w:tcW w:w="12976" w:type="dxa"/>
            <w:shd w:val="clear" w:color="auto" w:fill="auto"/>
          </w:tcPr>
          <w:p w14:paraId="666C0E2E" w14:textId="77777777" w:rsidR="00A92C59" w:rsidRPr="00570632" w:rsidRDefault="00A92C59" w:rsidP="00537A48">
            <w:pPr>
              <w:autoSpaceDE w:val="0"/>
              <w:autoSpaceDN w:val="0"/>
              <w:adjustRightInd w:val="0"/>
              <w:spacing w:after="0" w:line="276" w:lineRule="auto"/>
              <w:contextualSpacing/>
              <w:rPr>
                <w:rFonts w:cstheme="minorHAnsi"/>
                <w:sz w:val="24"/>
                <w:szCs w:val="24"/>
              </w:rPr>
            </w:pPr>
            <w:r w:rsidRPr="00570632">
              <w:rPr>
                <w:rFonts w:cstheme="minorHAnsi"/>
                <w:sz w:val="24"/>
                <w:szCs w:val="24"/>
              </w:rPr>
              <w:t xml:space="preserve">İşletmenizin önümüzdeki iki yıl içinde nasıl bir performans göstermesini bekliyorsunuz? How do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expect</w:t>
            </w:r>
            <w:proofErr w:type="spellEnd"/>
            <w:r w:rsidRPr="00570632">
              <w:rPr>
                <w:rFonts w:cstheme="minorHAnsi"/>
                <w:sz w:val="24"/>
                <w:szCs w:val="24"/>
              </w:rPr>
              <w:t xml:space="preserve"> </w:t>
            </w:r>
            <w:proofErr w:type="spellStart"/>
            <w:r w:rsidRPr="00570632">
              <w:rPr>
                <w:rFonts w:cstheme="minorHAnsi"/>
                <w:sz w:val="24"/>
                <w:szCs w:val="24"/>
              </w:rPr>
              <w:t>your</w:t>
            </w:r>
            <w:proofErr w:type="spellEnd"/>
            <w:r w:rsidRPr="00570632">
              <w:rPr>
                <w:rFonts w:cstheme="minorHAnsi"/>
                <w:sz w:val="24"/>
                <w:szCs w:val="24"/>
              </w:rPr>
              <w:t xml:space="preserve"> </w:t>
            </w:r>
            <w:proofErr w:type="spellStart"/>
            <w:r w:rsidRPr="00570632">
              <w:rPr>
                <w:rFonts w:cstheme="minorHAnsi"/>
                <w:sz w:val="24"/>
                <w:szCs w:val="24"/>
              </w:rPr>
              <w:t>business</w:t>
            </w:r>
            <w:proofErr w:type="spellEnd"/>
            <w:r w:rsidRPr="00570632">
              <w:rPr>
                <w:rFonts w:cstheme="minorHAnsi"/>
                <w:sz w:val="24"/>
                <w:szCs w:val="24"/>
              </w:rPr>
              <w:t xml:space="preserve"> </w:t>
            </w:r>
            <w:proofErr w:type="spellStart"/>
            <w:r w:rsidRPr="00570632">
              <w:rPr>
                <w:rFonts w:cstheme="minorHAnsi"/>
                <w:sz w:val="24"/>
                <w:szCs w:val="24"/>
              </w:rPr>
              <w:t>to</w:t>
            </w:r>
            <w:proofErr w:type="spellEnd"/>
            <w:r w:rsidRPr="00570632">
              <w:rPr>
                <w:rFonts w:cstheme="minorHAnsi"/>
                <w:sz w:val="24"/>
                <w:szCs w:val="24"/>
              </w:rPr>
              <w:t xml:space="preserve"> </w:t>
            </w:r>
            <w:proofErr w:type="spellStart"/>
            <w:r w:rsidRPr="00570632">
              <w:rPr>
                <w:rFonts w:cstheme="minorHAnsi"/>
                <w:sz w:val="24"/>
                <w:szCs w:val="24"/>
              </w:rPr>
              <w:t>perform</w:t>
            </w:r>
            <w:proofErr w:type="spellEnd"/>
            <w:r w:rsidRPr="00570632">
              <w:rPr>
                <w:rFonts w:cstheme="minorHAnsi"/>
                <w:sz w:val="24"/>
                <w:szCs w:val="24"/>
              </w:rPr>
              <w:t xml:space="preserve"> in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next</w:t>
            </w:r>
            <w:proofErr w:type="spellEnd"/>
            <w:r w:rsidRPr="00570632">
              <w:rPr>
                <w:rFonts w:cstheme="minorHAnsi"/>
                <w:sz w:val="24"/>
                <w:szCs w:val="24"/>
              </w:rPr>
              <w:t xml:space="preserve"> </w:t>
            </w:r>
            <w:proofErr w:type="spellStart"/>
            <w:r w:rsidRPr="00570632">
              <w:rPr>
                <w:rFonts w:cstheme="minorHAnsi"/>
                <w:sz w:val="24"/>
                <w:szCs w:val="24"/>
              </w:rPr>
              <w:t>two</w:t>
            </w:r>
            <w:proofErr w:type="spellEnd"/>
            <w:r w:rsidRPr="00570632">
              <w:rPr>
                <w:rFonts w:cstheme="minorHAnsi"/>
                <w:sz w:val="24"/>
                <w:szCs w:val="24"/>
              </w:rPr>
              <w:t xml:space="preserve"> </w:t>
            </w:r>
            <w:proofErr w:type="spellStart"/>
            <w:r w:rsidRPr="00570632">
              <w:rPr>
                <w:rFonts w:cstheme="minorHAnsi"/>
                <w:sz w:val="24"/>
                <w:szCs w:val="24"/>
              </w:rPr>
              <w:t>years</w:t>
            </w:r>
            <w:proofErr w:type="spellEnd"/>
            <w:r w:rsidRPr="00570632">
              <w:rPr>
                <w:rFonts w:cstheme="minorHAnsi"/>
                <w:sz w:val="24"/>
                <w:szCs w:val="24"/>
              </w:rPr>
              <w:t xml:space="preserve">? </w:t>
            </w:r>
          </w:p>
          <w:p w14:paraId="5A68DA3E"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Zayıf/ </w:t>
            </w:r>
            <w:proofErr w:type="spellStart"/>
            <w:r w:rsidRPr="00570632">
              <w:rPr>
                <w:rFonts w:cstheme="minorHAnsi"/>
                <w:sz w:val="24"/>
                <w:szCs w:val="24"/>
              </w:rPr>
              <w:t>Poor</w:t>
            </w:r>
            <w:proofErr w:type="spellEnd"/>
          </w:p>
          <w:p w14:paraId="03896D12"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Orta/ </w:t>
            </w:r>
            <w:proofErr w:type="spellStart"/>
            <w:r w:rsidRPr="00570632">
              <w:rPr>
                <w:rFonts w:cstheme="minorHAnsi"/>
                <w:sz w:val="24"/>
                <w:szCs w:val="24"/>
              </w:rPr>
              <w:t>Fair</w:t>
            </w:r>
            <w:proofErr w:type="spellEnd"/>
          </w:p>
          <w:p w14:paraId="4A29F845"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İyi / </w:t>
            </w:r>
            <w:proofErr w:type="spellStart"/>
            <w:r w:rsidRPr="00570632">
              <w:rPr>
                <w:rFonts w:cstheme="minorHAnsi"/>
                <w:sz w:val="24"/>
                <w:szCs w:val="24"/>
              </w:rPr>
              <w:t>Good</w:t>
            </w:r>
            <w:proofErr w:type="spellEnd"/>
            <w:r w:rsidRPr="00570632">
              <w:rPr>
                <w:rFonts w:cstheme="minorHAnsi"/>
                <w:sz w:val="24"/>
                <w:szCs w:val="24"/>
              </w:rPr>
              <w:t xml:space="preserve"> </w:t>
            </w:r>
          </w:p>
          <w:p w14:paraId="472659C4"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Çok iyi / </w:t>
            </w:r>
            <w:proofErr w:type="spellStart"/>
            <w:r w:rsidRPr="00570632">
              <w:rPr>
                <w:rFonts w:cstheme="minorHAnsi"/>
                <w:sz w:val="24"/>
                <w:szCs w:val="24"/>
              </w:rPr>
              <w:t>Very</w:t>
            </w:r>
            <w:proofErr w:type="spellEnd"/>
            <w:r w:rsidRPr="00570632">
              <w:rPr>
                <w:rFonts w:cstheme="minorHAnsi"/>
                <w:sz w:val="24"/>
                <w:szCs w:val="24"/>
              </w:rPr>
              <w:t xml:space="preserve"> </w:t>
            </w:r>
            <w:proofErr w:type="spellStart"/>
            <w:r w:rsidRPr="00570632">
              <w:rPr>
                <w:rFonts w:cstheme="minorHAnsi"/>
                <w:sz w:val="24"/>
                <w:szCs w:val="24"/>
              </w:rPr>
              <w:t>good</w:t>
            </w:r>
            <w:proofErr w:type="spellEnd"/>
          </w:p>
          <w:p w14:paraId="254E80DB"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noProof/>
                <w:sz w:val="24"/>
                <w:szCs w:val="24"/>
              </w:rPr>
              <w:t xml:space="preserve"> </w:t>
            </w:r>
            <w:r w:rsidRPr="00570632">
              <w:rPr>
                <w:rFonts w:cstheme="minorHAnsi"/>
                <w:sz w:val="24"/>
                <w:szCs w:val="24"/>
              </w:rPr>
              <w:t xml:space="preserve">Mükemmel / </w:t>
            </w:r>
            <w:proofErr w:type="spellStart"/>
            <w:r w:rsidRPr="00570632">
              <w:rPr>
                <w:rFonts w:cstheme="minorHAnsi"/>
                <w:sz w:val="24"/>
                <w:szCs w:val="24"/>
              </w:rPr>
              <w:t>Excellent</w:t>
            </w:r>
            <w:proofErr w:type="spellEnd"/>
          </w:p>
        </w:tc>
      </w:tr>
      <w:tr w:rsidR="001E18BA" w:rsidRPr="00570632" w14:paraId="54DEAA0A" w14:textId="77777777" w:rsidTr="00991912">
        <w:trPr>
          <w:trHeight w:val="337"/>
        </w:trPr>
        <w:tc>
          <w:tcPr>
            <w:tcW w:w="12976" w:type="dxa"/>
            <w:shd w:val="clear" w:color="auto" w:fill="auto"/>
          </w:tcPr>
          <w:p w14:paraId="002C65C2" w14:textId="77777777" w:rsidR="001E18BA" w:rsidRPr="00570632" w:rsidRDefault="001E18BA" w:rsidP="00537A48">
            <w:pPr>
              <w:spacing w:line="276" w:lineRule="auto"/>
              <w:contextualSpacing/>
              <w:rPr>
                <w:rFonts w:cstheme="minorHAnsi"/>
                <w:sz w:val="24"/>
                <w:szCs w:val="24"/>
              </w:rPr>
            </w:pPr>
            <w:r w:rsidRPr="00570632">
              <w:rPr>
                <w:rFonts w:cstheme="minorHAnsi"/>
                <w:sz w:val="24"/>
                <w:szCs w:val="24"/>
              </w:rPr>
              <w:t xml:space="preserve">Önümüzdeki 2 yıl içinde hedefleriniz nelerdir? / </w:t>
            </w:r>
            <w:proofErr w:type="spellStart"/>
            <w:r w:rsidRPr="00570632">
              <w:rPr>
                <w:rFonts w:cstheme="minorHAnsi"/>
                <w:sz w:val="24"/>
                <w:szCs w:val="24"/>
              </w:rPr>
              <w:t>What</w:t>
            </w:r>
            <w:proofErr w:type="spellEnd"/>
            <w:r w:rsidRPr="00570632">
              <w:rPr>
                <w:rFonts w:cstheme="minorHAnsi"/>
                <w:sz w:val="24"/>
                <w:szCs w:val="24"/>
              </w:rPr>
              <w:t xml:space="preserve"> </w:t>
            </w:r>
            <w:proofErr w:type="spellStart"/>
            <w:r w:rsidRPr="00570632">
              <w:rPr>
                <w:rFonts w:cstheme="minorHAnsi"/>
                <w:sz w:val="24"/>
                <w:szCs w:val="24"/>
              </w:rPr>
              <w:t>are</w:t>
            </w:r>
            <w:proofErr w:type="spellEnd"/>
            <w:r w:rsidRPr="00570632">
              <w:rPr>
                <w:rFonts w:cstheme="minorHAnsi"/>
                <w:sz w:val="24"/>
                <w:szCs w:val="24"/>
              </w:rPr>
              <w:t xml:space="preserve"> </w:t>
            </w:r>
            <w:proofErr w:type="spellStart"/>
            <w:r w:rsidRPr="00570632">
              <w:rPr>
                <w:rFonts w:cstheme="minorHAnsi"/>
                <w:sz w:val="24"/>
                <w:szCs w:val="24"/>
              </w:rPr>
              <w:t>your</w:t>
            </w:r>
            <w:proofErr w:type="spellEnd"/>
            <w:r w:rsidRPr="00570632">
              <w:rPr>
                <w:rFonts w:cstheme="minorHAnsi"/>
                <w:sz w:val="24"/>
                <w:szCs w:val="24"/>
              </w:rPr>
              <w:t xml:space="preserve"> </w:t>
            </w:r>
            <w:proofErr w:type="spellStart"/>
            <w:r w:rsidRPr="00570632">
              <w:rPr>
                <w:rFonts w:cstheme="minorHAnsi"/>
                <w:sz w:val="24"/>
                <w:szCs w:val="24"/>
              </w:rPr>
              <w:t>plans</w:t>
            </w:r>
            <w:proofErr w:type="spellEnd"/>
            <w:r w:rsidRPr="00570632">
              <w:rPr>
                <w:rFonts w:cstheme="minorHAnsi"/>
                <w:sz w:val="24"/>
                <w:szCs w:val="24"/>
              </w:rPr>
              <w:t xml:space="preserve"> </w:t>
            </w:r>
            <w:proofErr w:type="spellStart"/>
            <w:r w:rsidRPr="00570632">
              <w:rPr>
                <w:rFonts w:cstheme="minorHAnsi"/>
                <w:sz w:val="24"/>
                <w:szCs w:val="24"/>
              </w:rPr>
              <w:t>for</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next</w:t>
            </w:r>
            <w:proofErr w:type="spellEnd"/>
            <w:r w:rsidRPr="00570632">
              <w:rPr>
                <w:rFonts w:cstheme="minorHAnsi"/>
                <w:sz w:val="24"/>
                <w:szCs w:val="24"/>
              </w:rPr>
              <w:t xml:space="preserve"> 2 </w:t>
            </w:r>
            <w:proofErr w:type="spellStart"/>
            <w:r w:rsidRPr="00570632">
              <w:rPr>
                <w:rFonts w:cstheme="minorHAnsi"/>
                <w:sz w:val="24"/>
                <w:szCs w:val="24"/>
              </w:rPr>
              <w:t>years</w:t>
            </w:r>
            <w:proofErr w:type="spellEnd"/>
            <w:r w:rsidRPr="00570632">
              <w:rPr>
                <w:rFonts w:cstheme="minorHAnsi"/>
                <w:sz w:val="24"/>
                <w:szCs w:val="24"/>
              </w:rPr>
              <w:t>?</w:t>
            </w:r>
          </w:p>
          <w:p w14:paraId="42487621" w14:textId="77777777" w:rsidR="001E18BA"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1E18BA" w:rsidRPr="00570632">
              <w:rPr>
                <w:rFonts w:cstheme="minorHAnsi"/>
                <w:sz w:val="24"/>
                <w:szCs w:val="24"/>
              </w:rPr>
              <w:t xml:space="preserve">Mevcut işe devam etmek / </w:t>
            </w:r>
            <w:proofErr w:type="spellStart"/>
            <w:r w:rsidR="001E18BA" w:rsidRPr="00570632">
              <w:rPr>
                <w:rFonts w:cstheme="minorHAnsi"/>
                <w:sz w:val="24"/>
                <w:szCs w:val="24"/>
              </w:rPr>
              <w:t>Continue</w:t>
            </w:r>
            <w:proofErr w:type="spellEnd"/>
            <w:r w:rsidR="001E18BA" w:rsidRPr="00570632">
              <w:rPr>
                <w:rFonts w:cstheme="minorHAnsi"/>
                <w:sz w:val="24"/>
                <w:szCs w:val="24"/>
              </w:rPr>
              <w:t xml:space="preserve"> </w:t>
            </w:r>
            <w:proofErr w:type="spellStart"/>
            <w:r w:rsidR="001E18BA" w:rsidRPr="00570632">
              <w:rPr>
                <w:rFonts w:cstheme="minorHAnsi"/>
                <w:sz w:val="24"/>
                <w:szCs w:val="24"/>
              </w:rPr>
              <w:t>with</w:t>
            </w:r>
            <w:proofErr w:type="spellEnd"/>
            <w:r w:rsidR="001E18BA" w:rsidRPr="00570632">
              <w:rPr>
                <w:rFonts w:cstheme="minorHAnsi"/>
                <w:sz w:val="24"/>
                <w:szCs w:val="24"/>
              </w:rPr>
              <w:t xml:space="preserve"> </w:t>
            </w:r>
            <w:proofErr w:type="spellStart"/>
            <w:r w:rsidR="001E18BA" w:rsidRPr="00570632">
              <w:rPr>
                <w:rFonts w:cstheme="minorHAnsi"/>
                <w:sz w:val="24"/>
                <w:szCs w:val="24"/>
              </w:rPr>
              <w:t>present</w:t>
            </w:r>
            <w:proofErr w:type="spellEnd"/>
            <w:r w:rsidR="001E18BA" w:rsidRPr="00570632">
              <w:rPr>
                <w:rFonts w:cstheme="minorHAnsi"/>
                <w:sz w:val="24"/>
                <w:szCs w:val="24"/>
              </w:rPr>
              <w:t xml:space="preserve"> </w:t>
            </w:r>
            <w:proofErr w:type="spellStart"/>
            <w:r w:rsidR="001E18BA" w:rsidRPr="00570632">
              <w:rPr>
                <w:rFonts w:cstheme="minorHAnsi"/>
                <w:sz w:val="24"/>
                <w:szCs w:val="24"/>
              </w:rPr>
              <w:t>business</w:t>
            </w:r>
            <w:proofErr w:type="spellEnd"/>
          </w:p>
          <w:p w14:paraId="70E8A1BC" w14:textId="77777777" w:rsidR="001E18BA"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1E18BA" w:rsidRPr="00570632">
              <w:rPr>
                <w:rFonts w:cstheme="minorHAnsi"/>
                <w:sz w:val="24"/>
                <w:szCs w:val="24"/>
              </w:rPr>
              <w:t xml:space="preserve">Başka bir işkoluna geçmek/ </w:t>
            </w:r>
            <w:proofErr w:type="spellStart"/>
            <w:r w:rsidR="001E18BA" w:rsidRPr="00570632">
              <w:rPr>
                <w:rFonts w:cstheme="minorHAnsi"/>
                <w:sz w:val="24"/>
                <w:szCs w:val="24"/>
              </w:rPr>
              <w:t>Change</w:t>
            </w:r>
            <w:proofErr w:type="spellEnd"/>
            <w:r w:rsidR="001E18BA" w:rsidRPr="00570632">
              <w:rPr>
                <w:rFonts w:cstheme="minorHAnsi"/>
                <w:sz w:val="24"/>
                <w:szCs w:val="24"/>
              </w:rPr>
              <w:t xml:space="preserve"> </w:t>
            </w:r>
            <w:proofErr w:type="spellStart"/>
            <w:r w:rsidR="001E18BA" w:rsidRPr="00570632">
              <w:rPr>
                <w:rFonts w:cstheme="minorHAnsi"/>
                <w:sz w:val="24"/>
                <w:szCs w:val="24"/>
              </w:rPr>
              <w:t>to</w:t>
            </w:r>
            <w:proofErr w:type="spellEnd"/>
            <w:r w:rsidR="001E18BA" w:rsidRPr="00570632">
              <w:rPr>
                <w:rFonts w:cstheme="minorHAnsi"/>
                <w:sz w:val="24"/>
                <w:szCs w:val="24"/>
              </w:rPr>
              <w:t xml:space="preserve"> </w:t>
            </w:r>
            <w:proofErr w:type="spellStart"/>
            <w:r w:rsidR="001E18BA" w:rsidRPr="00570632">
              <w:rPr>
                <w:rFonts w:cstheme="minorHAnsi"/>
                <w:sz w:val="24"/>
                <w:szCs w:val="24"/>
              </w:rPr>
              <w:t>another</w:t>
            </w:r>
            <w:proofErr w:type="spellEnd"/>
            <w:r w:rsidR="001E18BA" w:rsidRPr="00570632">
              <w:rPr>
                <w:rFonts w:cstheme="minorHAnsi"/>
                <w:sz w:val="24"/>
                <w:szCs w:val="24"/>
              </w:rPr>
              <w:t xml:space="preserve"> </w:t>
            </w:r>
            <w:proofErr w:type="spellStart"/>
            <w:r w:rsidR="001E18BA" w:rsidRPr="00570632">
              <w:rPr>
                <w:rFonts w:cstheme="minorHAnsi"/>
                <w:sz w:val="24"/>
                <w:szCs w:val="24"/>
              </w:rPr>
              <w:t>line</w:t>
            </w:r>
            <w:proofErr w:type="spellEnd"/>
            <w:r w:rsidR="001E18BA" w:rsidRPr="00570632">
              <w:rPr>
                <w:rFonts w:cstheme="minorHAnsi"/>
                <w:sz w:val="24"/>
                <w:szCs w:val="24"/>
              </w:rPr>
              <w:t xml:space="preserve"> of </w:t>
            </w:r>
            <w:proofErr w:type="spellStart"/>
            <w:r w:rsidR="001E18BA" w:rsidRPr="00570632">
              <w:rPr>
                <w:rFonts w:cstheme="minorHAnsi"/>
                <w:sz w:val="24"/>
                <w:szCs w:val="24"/>
              </w:rPr>
              <w:t>business</w:t>
            </w:r>
            <w:proofErr w:type="spellEnd"/>
          </w:p>
          <w:p w14:paraId="2791980B" w14:textId="77777777" w:rsidR="001E18BA"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1E18BA" w:rsidRPr="00570632">
              <w:rPr>
                <w:rFonts w:cstheme="minorHAnsi"/>
                <w:sz w:val="24"/>
                <w:szCs w:val="24"/>
              </w:rPr>
              <w:t xml:space="preserve">İşletmeyi bırakıp </w:t>
            </w:r>
            <w:r w:rsidR="00513D95" w:rsidRPr="00570632">
              <w:rPr>
                <w:rFonts w:cstheme="minorHAnsi"/>
                <w:sz w:val="24"/>
                <w:szCs w:val="24"/>
              </w:rPr>
              <w:t>ücretli</w:t>
            </w:r>
            <w:r w:rsidR="001E18BA" w:rsidRPr="00570632">
              <w:rPr>
                <w:rFonts w:cstheme="minorHAnsi"/>
                <w:sz w:val="24"/>
                <w:szCs w:val="24"/>
              </w:rPr>
              <w:t xml:space="preserve"> bir </w:t>
            </w:r>
            <w:r w:rsidR="00513D95" w:rsidRPr="00570632">
              <w:rPr>
                <w:rFonts w:cstheme="minorHAnsi"/>
                <w:sz w:val="24"/>
                <w:szCs w:val="24"/>
              </w:rPr>
              <w:t>i</w:t>
            </w:r>
            <w:r w:rsidR="001E18BA" w:rsidRPr="00570632">
              <w:rPr>
                <w:rFonts w:cstheme="minorHAnsi"/>
                <w:sz w:val="24"/>
                <w:szCs w:val="24"/>
              </w:rPr>
              <w:t xml:space="preserve">ş bulmak / </w:t>
            </w:r>
            <w:proofErr w:type="spellStart"/>
            <w:r w:rsidR="001E18BA" w:rsidRPr="00570632">
              <w:rPr>
                <w:rFonts w:cstheme="minorHAnsi"/>
                <w:sz w:val="24"/>
                <w:szCs w:val="24"/>
              </w:rPr>
              <w:t>Leave</w:t>
            </w:r>
            <w:proofErr w:type="spellEnd"/>
            <w:r w:rsidR="001E18BA" w:rsidRPr="00570632">
              <w:rPr>
                <w:rFonts w:cstheme="minorHAnsi"/>
                <w:sz w:val="24"/>
                <w:szCs w:val="24"/>
              </w:rPr>
              <w:t xml:space="preserve"> </w:t>
            </w:r>
            <w:proofErr w:type="spellStart"/>
            <w:r w:rsidR="001E18BA" w:rsidRPr="00570632">
              <w:rPr>
                <w:rFonts w:cstheme="minorHAnsi"/>
                <w:sz w:val="24"/>
                <w:szCs w:val="24"/>
              </w:rPr>
              <w:t>and</w:t>
            </w:r>
            <w:proofErr w:type="spellEnd"/>
            <w:r w:rsidR="001E18BA" w:rsidRPr="00570632">
              <w:rPr>
                <w:rFonts w:cstheme="minorHAnsi"/>
                <w:sz w:val="24"/>
                <w:szCs w:val="24"/>
              </w:rPr>
              <w:t xml:space="preserve"> </w:t>
            </w:r>
            <w:proofErr w:type="spellStart"/>
            <w:r w:rsidR="001E18BA" w:rsidRPr="00570632">
              <w:rPr>
                <w:rFonts w:cstheme="minorHAnsi"/>
                <w:sz w:val="24"/>
                <w:szCs w:val="24"/>
              </w:rPr>
              <w:t>take</w:t>
            </w:r>
            <w:proofErr w:type="spellEnd"/>
            <w:r w:rsidR="001E18BA" w:rsidRPr="00570632">
              <w:rPr>
                <w:rFonts w:cstheme="minorHAnsi"/>
                <w:sz w:val="24"/>
                <w:szCs w:val="24"/>
              </w:rPr>
              <w:t xml:space="preserve"> </w:t>
            </w:r>
            <w:proofErr w:type="spellStart"/>
            <w:r w:rsidR="001E18BA" w:rsidRPr="00570632">
              <w:rPr>
                <w:rFonts w:cstheme="minorHAnsi"/>
                <w:sz w:val="24"/>
                <w:szCs w:val="24"/>
              </w:rPr>
              <w:t>up</w:t>
            </w:r>
            <w:proofErr w:type="spellEnd"/>
            <w:r w:rsidR="001E18BA" w:rsidRPr="00570632">
              <w:rPr>
                <w:rFonts w:cstheme="minorHAnsi"/>
                <w:sz w:val="24"/>
                <w:szCs w:val="24"/>
              </w:rPr>
              <w:t xml:space="preserve"> </w:t>
            </w:r>
            <w:proofErr w:type="spellStart"/>
            <w:r w:rsidR="001E18BA" w:rsidRPr="00570632">
              <w:rPr>
                <w:rFonts w:cstheme="minorHAnsi"/>
                <w:sz w:val="24"/>
                <w:szCs w:val="24"/>
              </w:rPr>
              <w:t>wage</w:t>
            </w:r>
            <w:proofErr w:type="spellEnd"/>
            <w:r w:rsidR="001E18BA" w:rsidRPr="00570632">
              <w:rPr>
                <w:rFonts w:cstheme="minorHAnsi"/>
                <w:sz w:val="24"/>
                <w:szCs w:val="24"/>
              </w:rPr>
              <w:t xml:space="preserve"> </w:t>
            </w:r>
            <w:proofErr w:type="spellStart"/>
            <w:r w:rsidR="001E18BA" w:rsidRPr="00570632">
              <w:rPr>
                <w:rFonts w:cstheme="minorHAnsi"/>
                <w:sz w:val="24"/>
                <w:szCs w:val="24"/>
              </w:rPr>
              <w:t>employment</w:t>
            </w:r>
            <w:proofErr w:type="spellEnd"/>
          </w:p>
          <w:p w14:paraId="1782A375" w14:textId="77777777" w:rsidR="001E18BA"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1E18BA" w:rsidRPr="00570632">
              <w:rPr>
                <w:rFonts w:cstheme="minorHAnsi"/>
                <w:sz w:val="24"/>
                <w:szCs w:val="24"/>
              </w:rPr>
              <w:t xml:space="preserve">İşletmeyi ailedeki başka bir kişinin üzerine geçirmek / </w:t>
            </w:r>
            <w:proofErr w:type="spellStart"/>
            <w:r w:rsidR="001E18BA" w:rsidRPr="00570632">
              <w:rPr>
                <w:rFonts w:cstheme="minorHAnsi"/>
                <w:sz w:val="24"/>
                <w:szCs w:val="24"/>
              </w:rPr>
              <w:t>Pass</w:t>
            </w:r>
            <w:proofErr w:type="spellEnd"/>
            <w:r w:rsidR="001E18BA" w:rsidRPr="00570632">
              <w:rPr>
                <w:rFonts w:cstheme="minorHAnsi"/>
                <w:sz w:val="24"/>
                <w:szCs w:val="24"/>
              </w:rPr>
              <w:t xml:space="preserve"> </w:t>
            </w:r>
            <w:proofErr w:type="spellStart"/>
            <w:r w:rsidR="001E18BA" w:rsidRPr="00570632">
              <w:rPr>
                <w:rFonts w:cstheme="minorHAnsi"/>
                <w:sz w:val="24"/>
                <w:szCs w:val="24"/>
              </w:rPr>
              <w:t>the</w:t>
            </w:r>
            <w:proofErr w:type="spellEnd"/>
            <w:r w:rsidR="001E18BA" w:rsidRPr="00570632">
              <w:rPr>
                <w:rFonts w:cstheme="minorHAnsi"/>
                <w:sz w:val="24"/>
                <w:szCs w:val="24"/>
              </w:rPr>
              <w:t xml:space="preserve"> </w:t>
            </w:r>
            <w:proofErr w:type="spellStart"/>
            <w:r w:rsidR="001E18BA" w:rsidRPr="00570632">
              <w:rPr>
                <w:rFonts w:cstheme="minorHAnsi"/>
                <w:sz w:val="24"/>
                <w:szCs w:val="24"/>
              </w:rPr>
              <w:t>business</w:t>
            </w:r>
            <w:proofErr w:type="spellEnd"/>
            <w:r w:rsidR="001E18BA" w:rsidRPr="00570632">
              <w:rPr>
                <w:rFonts w:cstheme="minorHAnsi"/>
                <w:sz w:val="24"/>
                <w:szCs w:val="24"/>
              </w:rPr>
              <w:t xml:space="preserve"> </w:t>
            </w:r>
            <w:proofErr w:type="spellStart"/>
            <w:r w:rsidR="001E18BA" w:rsidRPr="00570632">
              <w:rPr>
                <w:rFonts w:cstheme="minorHAnsi"/>
                <w:sz w:val="24"/>
                <w:szCs w:val="24"/>
              </w:rPr>
              <w:t>onto</w:t>
            </w:r>
            <w:proofErr w:type="spellEnd"/>
            <w:r w:rsidR="001E18BA" w:rsidRPr="00570632">
              <w:rPr>
                <w:rFonts w:cstheme="minorHAnsi"/>
                <w:sz w:val="24"/>
                <w:szCs w:val="24"/>
              </w:rPr>
              <w:t xml:space="preserve"> </w:t>
            </w:r>
            <w:proofErr w:type="spellStart"/>
            <w:r w:rsidR="001E18BA" w:rsidRPr="00570632">
              <w:rPr>
                <w:rFonts w:cstheme="minorHAnsi"/>
                <w:sz w:val="24"/>
                <w:szCs w:val="24"/>
              </w:rPr>
              <w:t>someone</w:t>
            </w:r>
            <w:proofErr w:type="spellEnd"/>
            <w:r w:rsidR="001E18BA" w:rsidRPr="00570632">
              <w:rPr>
                <w:rFonts w:cstheme="minorHAnsi"/>
                <w:sz w:val="24"/>
                <w:szCs w:val="24"/>
              </w:rPr>
              <w:t xml:space="preserve"> else in </w:t>
            </w:r>
            <w:proofErr w:type="spellStart"/>
            <w:r w:rsidR="001E18BA" w:rsidRPr="00570632">
              <w:rPr>
                <w:rFonts w:cstheme="minorHAnsi"/>
                <w:sz w:val="24"/>
                <w:szCs w:val="24"/>
              </w:rPr>
              <w:t>my</w:t>
            </w:r>
            <w:proofErr w:type="spellEnd"/>
            <w:r w:rsidR="001E18BA" w:rsidRPr="00570632">
              <w:rPr>
                <w:rFonts w:cstheme="minorHAnsi"/>
                <w:sz w:val="24"/>
                <w:szCs w:val="24"/>
              </w:rPr>
              <w:t xml:space="preserve"> </w:t>
            </w:r>
            <w:proofErr w:type="spellStart"/>
            <w:r w:rsidR="001E18BA" w:rsidRPr="00570632">
              <w:rPr>
                <w:rFonts w:cstheme="minorHAnsi"/>
                <w:sz w:val="24"/>
                <w:szCs w:val="24"/>
              </w:rPr>
              <w:t>family</w:t>
            </w:r>
            <w:proofErr w:type="spellEnd"/>
          </w:p>
          <w:p w14:paraId="09C58198" w14:textId="77777777" w:rsidR="001E18BA"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1E18BA" w:rsidRPr="00570632">
              <w:rPr>
                <w:rFonts w:cstheme="minorHAnsi"/>
                <w:sz w:val="24"/>
                <w:szCs w:val="24"/>
              </w:rPr>
              <w:t xml:space="preserve">İşletmeyi satmak / </w:t>
            </w:r>
            <w:proofErr w:type="spellStart"/>
            <w:r w:rsidR="001E18BA" w:rsidRPr="00570632">
              <w:rPr>
                <w:rFonts w:cstheme="minorHAnsi"/>
                <w:sz w:val="24"/>
                <w:szCs w:val="24"/>
              </w:rPr>
              <w:t>Sell</w:t>
            </w:r>
            <w:proofErr w:type="spellEnd"/>
            <w:r w:rsidR="001E18BA" w:rsidRPr="00570632">
              <w:rPr>
                <w:rFonts w:cstheme="minorHAnsi"/>
                <w:sz w:val="24"/>
                <w:szCs w:val="24"/>
              </w:rPr>
              <w:t xml:space="preserve"> </w:t>
            </w:r>
            <w:proofErr w:type="spellStart"/>
            <w:r w:rsidR="001E18BA" w:rsidRPr="00570632">
              <w:rPr>
                <w:rFonts w:cstheme="minorHAnsi"/>
                <w:sz w:val="24"/>
                <w:szCs w:val="24"/>
              </w:rPr>
              <w:t>the</w:t>
            </w:r>
            <w:proofErr w:type="spellEnd"/>
            <w:r w:rsidR="001E18BA" w:rsidRPr="00570632">
              <w:rPr>
                <w:rFonts w:cstheme="minorHAnsi"/>
                <w:sz w:val="24"/>
                <w:szCs w:val="24"/>
              </w:rPr>
              <w:t xml:space="preserve"> </w:t>
            </w:r>
            <w:proofErr w:type="spellStart"/>
            <w:r w:rsidR="001E18BA" w:rsidRPr="00570632">
              <w:rPr>
                <w:rFonts w:cstheme="minorHAnsi"/>
                <w:sz w:val="24"/>
                <w:szCs w:val="24"/>
              </w:rPr>
              <w:t>business</w:t>
            </w:r>
            <w:proofErr w:type="spellEnd"/>
          </w:p>
          <w:p w14:paraId="79095FA2" w14:textId="77777777" w:rsidR="001E18BA"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1E18BA" w:rsidRPr="00570632">
              <w:rPr>
                <w:rFonts w:cstheme="minorHAnsi"/>
                <w:sz w:val="24"/>
                <w:szCs w:val="24"/>
              </w:rPr>
              <w:t xml:space="preserve">Emekli olmak / </w:t>
            </w:r>
            <w:proofErr w:type="spellStart"/>
            <w:r w:rsidR="001E18BA" w:rsidRPr="00570632">
              <w:rPr>
                <w:rFonts w:cstheme="minorHAnsi"/>
                <w:sz w:val="24"/>
                <w:szCs w:val="24"/>
              </w:rPr>
              <w:t>Retire</w:t>
            </w:r>
            <w:proofErr w:type="spellEnd"/>
          </w:p>
          <w:p w14:paraId="77A6CBA0" w14:textId="77777777" w:rsidR="001E18BA" w:rsidRPr="00570632" w:rsidRDefault="007C7602" w:rsidP="00537A48">
            <w:pPr>
              <w:spacing w:line="276" w:lineRule="auto"/>
              <w:contextualSpacing/>
              <w:rPr>
                <w:rFonts w:cstheme="minorHAnsi"/>
                <w:sz w:val="24"/>
                <w:szCs w:val="24"/>
              </w:rPr>
            </w:pPr>
            <w:r w:rsidRPr="00570632">
              <w:rPr>
                <w:rFonts w:cstheme="minorHAnsi"/>
                <w:noProof/>
                <w:sz w:val="24"/>
                <w:szCs w:val="24"/>
              </w:rPr>
              <w:lastRenderedPageBreak/>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1E18BA" w:rsidRPr="00570632">
              <w:rPr>
                <w:rFonts w:cstheme="minorHAnsi"/>
                <w:sz w:val="24"/>
                <w:szCs w:val="24"/>
              </w:rPr>
              <w:t xml:space="preserve">Diğer / </w:t>
            </w:r>
            <w:proofErr w:type="spellStart"/>
            <w:r w:rsidR="001E18BA" w:rsidRPr="00570632">
              <w:rPr>
                <w:rFonts w:cstheme="minorHAnsi"/>
                <w:sz w:val="24"/>
                <w:szCs w:val="24"/>
              </w:rPr>
              <w:t>Other</w:t>
            </w:r>
            <w:proofErr w:type="spellEnd"/>
            <w:r w:rsidR="001E18BA" w:rsidRPr="00570632">
              <w:rPr>
                <w:rFonts w:cstheme="minorHAnsi"/>
                <w:sz w:val="24"/>
                <w:szCs w:val="24"/>
              </w:rPr>
              <w:t xml:space="preserve"> </w:t>
            </w:r>
          </w:p>
        </w:tc>
      </w:tr>
      <w:tr w:rsidR="007C7602" w:rsidRPr="00570632" w14:paraId="7EA07E15" w14:textId="77777777" w:rsidTr="00991912">
        <w:trPr>
          <w:trHeight w:val="337"/>
        </w:trPr>
        <w:tc>
          <w:tcPr>
            <w:tcW w:w="12976" w:type="dxa"/>
            <w:shd w:val="clear" w:color="auto" w:fill="auto"/>
          </w:tcPr>
          <w:p w14:paraId="7D2E37A4" w14:textId="752B342E" w:rsidR="007C7602" w:rsidRPr="00570632" w:rsidRDefault="007C7602" w:rsidP="00537A48">
            <w:pPr>
              <w:spacing w:line="276" w:lineRule="auto"/>
              <w:contextualSpacing/>
              <w:rPr>
                <w:rFonts w:cstheme="minorHAnsi"/>
                <w:sz w:val="24"/>
                <w:szCs w:val="24"/>
              </w:rPr>
            </w:pPr>
            <w:r w:rsidRPr="00570632">
              <w:rPr>
                <w:rFonts w:cstheme="minorHAnsi"/>
                <w:sz w:val="24"/>
                <w:szCs w:val="24"/>
              </w:rPr>
              <w:lastRenderedPageBreak/>
              <w:t xml:space="preserve">Önümüzdeki 2 yıl içinde işletmenizde hangi değişiklikleri yapmayı planlıyorsunuz? / How do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expect</w:t>
            </w:r>
            <w:proofErr w:type="spellEnd"/>
            <w:r w:rsidRPr="00570632">
              <w:rPr>
                <w:rFonts w:cstheme="minorHAnsi"/>
                <w:sz w:val="24"/>
                <w:szCs w:val="24"/>
              </w:rPr>
              <w:t xml:space="preserve"> </w:t>
            </w:r>
            <w:proofErr w:type="spellStart"/>
            <w:r w:rsidRPr="00570632">
              <w:rPr>
                <w:rFonts w:cstheme="minorHAnsi"/>
                <w:sz w:val="24"/>
                <w:szCs w:val="24"/>
              </w:rPr>
              <w:t>to</w:t>
            </w:r>
            <w:proofErr w:type="spellEnd"/>
            <w:r w:rsidRPr="00570632">
              <w:rPr>
                <w:rFonts w:cstheme="minorHAnsi"/>
                <w:sz w:val="24"/>
                <w:szCs w:val="24"/>
              </w:rPr>
              <w:t xml:space="preserve"> </w:t>
            </w:r>
            <w:proofErr w:type="spellStart"/>
            <w:r w:rsidRPr="00570632">
              <w:rPr>
                <w:rFonts w:cstheme="minorHAnsi"/>
                <w:sz w:val="24"/>
                <w:szCs w:val="24"/>
              </w:rPr>
              <w:t>continue</w:t>
            </w:r>
            <w:proofErr w:type="spellEnd"/>
            <w:r w:rsidRPr="00570632">
              <w:rPr>
                <w:rFonts w:cstheme="minorHAnsi"/>
                <w:sz w:val="24"/>
                <w:szCs w:val="24"/>
              </w:rPr>
              <w:t xml:space="preserve"> </w:t>
            </w:r>
            <w:proofErr w:type="spellStart"/>
            <w:r w:rsidRPr="00570632">
              <w:rPr>
                <w:rFonts w:cstheme="minorHAnsi"/>
                <w:sz w:val="24"/>
                <w:szCs w:val="24"/>
              </w:rPr>
              <w:t>your</w:t>
            </w:r>
            <w:proofErr w:type="spellEnd"/>
            <w:r w:rsidRPr="00570632">
              <w:rPr>
                <w:rFonts w:cstheme="minorHAnsi"/>
                <w:sz w:val="24"/>
                <w:szCs w:val="24"/>
              </w:rPr>
              <w:t xml:space="preserve"> </w:t>
            </w:r>
            <w:proofErr w:type="spellStart"/>
            <w:r w:rsidRPr="00570632">
              <w:rPr>
                <w:rFonts w:cstheme="minorHAnsi"/>
                <w:sz w:val="24"/>
                <w:szCs w:val="24"/>
              </w:rPr>
              <w:t>business</w:t>
            </w:r>
            <w:proofErr w:type="spellEnd"/>
            <w:r w:rsidRPr="00570632">
              <w:rPr>
                <w:rFonts w:cstheme="minorHAnsi"/>
                <w:sz w:val="24"/>
                <w:szCs w:val="24"/>
              </w:rPr>
              <w:t xml:space="preserve"> </w:t>
            </w:r>
            <w:proofErr w:type="spellStart"/>
            <w:r w:rsidRPr="00570632">
              <w:rPr>
                <w:rFonts w:cstheme="minorHAnsi"/>
                <w:sz w:val="24"/>
                <w:szCs w:val="24"/>
              </w:rPr>
              <w:t>over</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next</w:t>
            </w:r>
            <w:proofErr w:type="spellEnd"/>
            <w:r w:rsidRPr="00570632">
              <w:rPr>
                <w:rFonts w:cstheme="minorHAnsi"/>
                <w:sz w:val="24"/>
                <w:szCs w:val="24"/>
              </w:rPr>
              <w:t xml:space="preserve"> </w:t>
            </w:r>
            <w:proofErr w:type="spellStart"/>
            <w:r w:rsidRPr="00570632">
              <w:rPr>
                <w:rFonts w:cstheme="minorHAnsi"/>
                <w:sz w:val="24"/>
                <w:szCs w:val="24"/>
              </w:rPr>
              <w:t>two</w:t>
            </w:r>
            <w:proofErr w:type="spellEnd"/>
            <w:r w:rsidRPr="00570632">
              <w:rPr>
                <w:rFonts w:cstheme="minorHAnsi"/>
                <w:sz w:val="24"/>
                <w:szCs w:val="24"/>
              </w:rPr>
              <w:t xml:space="preserve"> </w:t>
            </w:r>
            <w:proofErr w:type="spellStart"/>
            <w:r w:rsidRPr="00570632">
              <w:rPr>
                <w:rFonts w:cstheme="minorHAnsi"/>
                <w:sz w:val="24"/>
                <w:szCs w:val="24"/>
              </w:rPr>
              <w:t>years</w:t>
            </w:r>
            <w:proofErr w:type="spellEnd"/>
            <w:r w:rsidRPr="00570632">
              <w:rPr>
                <w:rFonts w:cstheme="minorHAnsi"/>
                <w:sz w:val="24"/>
                <w:szCs w:val="24"/>
              </w:rPr>
              <w:t xml:space="preserve">? </w:t>
            </w:r>
          </w:p>
          <w:p w14:paraId="157DCFBC" w14:textId="01FDD6EB" w:rsidR="000D0EB2" w:rsidRPr="00570632" w:rsidRDefault="000D0EB2" w:rsidP="000D0EB2">
            <w:pPr>
              <w:spacing w:line="276" w:lineRule="auto"/>
              <w:rPr>
                <w:rFonts w:cstheme="minorHAnsi"/>
                <w:color w:val="FF0000"/>
                <w:sz w:val="24"/>
                <w:szCs w:val="24"/>
                <w:u w:val="single"/>
              </w:rPr>
            </w:pPr>
            <w:r w:rsidRPr="00570632">
              <w:rPr>
                <w:rFonts w:cstheme="minorHAnsi"/>
                <w:color w:val="FF0000"/>
                <w:sz w:val="24"/>
                <w:szCs w:val="24"/>
                <w:u w:val="single"/>
              </w:rPr>
              <w:t xml:space="preserve">(birden fazla seçenek işaretlenebilir/ </w:t>
            </w:r>
            <w:proofErr w:type="spellStart"/>
            <w:r w:rsidRPr="00570632">
              <w:rPr>
                <w:rFonts w:cstheme="minorHAnsi"/>
                <w:color w:val="FF0000"/>
                <w:sz w:val="24"/>
                <w:szCs w:val="24"/>
                <w:u w:val="single"/>
              </w:rPr>
              <w:t>multiple</w:t>
            </w:r>
            <w:proofErr w:type="spellEnd"/>
            <w:r w:rsidRPr="00570632">
              <w:rPr>
                <w:rFonts w:cstheme="minorHAnsi"/>
                <w:color w:val="FF0000"/>
                <w:sz w:val="24"/>
                <w:szCs w:val="24"/>
                <w:u w:val="single"/>
              </w:rPr>
              <w:t xml:space="preserve"> </w:t>
            </w:r>
            <w:proofErr w:type="spellStart"/>
            <w:r w:rsidRPr="00570632">
              <w:rPr>
                <w:rFonts w:cstheme="minorHAnsi"/>
                <w:color w:val="FF0000"/>
                <w:sz w:val="24"/>
                <w:szCs w:val="24"/>
                <w:u w:val="single"/>
              </w:rPr>
              <w:t>options</w:t>
            </w:r>
            <w:proofErr w:type="spellEnd"/>
            <w:r w:rsidRPr="00570632">
              <w:rPr>
                <w:rFonts w:cstheme="minorHAnsi"/>
                <w:color w:val="FF0000"/>
                <w:sz w:val="24"/>
                <w:szCs w:val="24"/>
                <w:u w:val="single"/>
              </w:rPr>
              <w:t xml:space="preserve"> can be </w:t>
            </w:r>
            <w:proofErr w:type="spellStart"/>
            <w:r w:rsidRPr="00570632">
              <w:rPr>
                <w:rFonts w:cstheme="minorHAnsi"/>
                <w:color w:val="FF0000"/>
                <w:sz w:val="24"/>
                <w:szCs w:val="24"/>
                <w:u w:val="single"/>
              </w:rPr>
              <w:t>checked</w:t>
            </w:r>
            <w:proofErr w:type="spellEnd"/>
            <w:r w:rsidRPr="00570632">
              <w:rPr>
                <w:rFonts w:cstheme="minorHAnsi"/>
                <w:color w:val="FF0000"/>
                <w:sz w:val="24"/>
                <w:szCs w:val="24"/>
                <w:u w:val="single"/>
              </w:rPr>
              <w:t xml:space="preserve">) </w:t>
            </w:r>
          </w:p>
          <w:p w14:paraId="71199200" w14:textId="77777777"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Bir değişiklik planlanmıyor / </w:t>
            </w:r>
            <w:r w:rsidRPr="00570632">
              <w:rPr>
                <w:rFonts w:cstheme="minorHAnsi"/>
                <w:sz w:val="24"/>
                <w:szCs w:val="24"/>
              </w:rPr>
              <w:t xml:space="preserve">No </w:t>
            </w:r>
            <w:proofErr w:type="spellStart"/>
            <w:r w:rsidRPr="00570632">
              <w:rPr>
                <w:rFonts w:cstheme="minorHAnsi"/>
                <w:sz w:val="24"/>
                <w:szCs w:val="24"/>
              </w:rPr>
              <w:t>changes</w:t>
            </w:r>
            <w:proofErr w:type="spellEnd"/>
            <w:r w:rsidRPr="00570632">
              <w:rPr>
                <w:rFonts w:cstheme="minorHAnsi"/>
                <w:sz w:val="24"/>
                <w:szCs w:val="24"/>
              </w:rPr>
              <w:t xml:space="preserve"> </w:t>
            </w:r>
            <w:proofErr w:type="spellStart"/>
            <w:r w:rsidRPr="00570632">
              <w:rPr>
                <w:rFonts w:cstheme="minorHAnsi"/>
                <w:sz w:val="24"/>
                <w:szCs w:val="24"/>
              </w:rPr>
              <w:t>planned</w:t>
            </w:r>
            <w:proofErr w:type="spellEnd"/>
          </w:p>
          <w:p w14:paraId="7D02FAEA" w14:textId="77777777"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Yeni yatırımlar yapmak / </w:t>
            </w:r>
            <w:proofErr w:type="spellStart"/>
            <w:r w:rsidRPr="00570632">
              <w:rPr>
                <w:rFonts w:cstheme="minorHAnsi"/>
                <w:sz w:val="24"/>
                <w:szCs w:val="24"/>
              </w:rPr>
              <w:t>Make</w:t>
            </w:r>
            <w:proofErr w:type="spellEnd"/>
            <w:r w:rsidRPr="00570632">
              <w:rPr>
                <w:rFonts w:cstheme="minorHAnsi"/>
                <w:sz w:val="24"/>
                <w:szCs w:val="24"/>
              </w:rPr>
              <w:t xml:space="preserve"> </w:t>
            </w:r>
            <w:proofErr w:type="spellStart"/>
            <w:r w:rsidRPr="00570632">
              <w:rPr>
                <w:rFonts w:cstheme="minorHAnsi"/>
                <w:sz w:val="24"/>
                <w:szCs w:val="24"/>
              </w:rPr>
              <w:t>new</w:t>
            </w:r>
            <w:proofErr w:type="spellEnd"/>
            <w:r w:rsidRPr="00570632">
              <w:rPr>
                <w:rFonts w:cstheme="minorHAnsi"/>
                <w:sz w:val="24"/>
                <w:szCs w:val="24"/>
              </w:rPr>
              <w:t xml:space="preserve"> </w:t>
            </w:r>
            <w:proofErr w:type="spellStart"/>
            <w:r w:rsidRPr="00570632">
              <w:rPr>
                <w:rFonts w:cstheme="minorHAnsi"/>
                <w:sz w:val="24"/>
                <w:szCs w:val="24"/>
              </w:rPr>
              <w:t>investments</w:t>
            </w:r>
            <w:proofErr w:type="spellEnd"/>
            <w:r w:rsidRPr="00570632">
              <w:rPr>
                <w:rFonts w:cstheme="minorHAnsi"/>
                <w:sz w:val="24"/>
                <w:szCs w:val="24"/>
              </w:rPr>
              <w:t xml:space="preserve"> in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business</w:t>
            </w:r>
            <w:proofErr w:type="spellEnd"/>
          </w:p>
          <w:p w14:paraId="7660D904" w14:textId="77777777"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Türkiye’deki işletme faaliy</w:t>
            </w:r>
            <w:r w:rsidR="00037B66" w:rsidRPr="00570632">
              <w:rPr>
                <w:rFonts w:cstheme="minorHAnsi"/>
                <w:noProof/>
                <w:sz w:val="24"/>
                <w:szCs w:val="24"/>
              </w:rPr>
              <w:t>e</w:t>
            </w:r>
            <w:r w:rsidR="00923160" w:rsidRPr="00570632">
              <w:rPr>
                <w:rFonts w:cstheme="minorHAnsi"/>
                <w:noProof/>
                <w:sz w:val="24"/>
                <w:szCs w:val="24"/>
              </w:rPr>
              <w:t xml:space="preserve">tlerlini genişletmek / </w:t>
            </w:r>
            <w:proofErr w:type="spellStart"/>
            <w:r w:rsidRPr="00570632">
              <w:rPr>
                <w:rFonts w:cstheme="minorHAnsi"/>
                <w:sz w:val="24"/>
                <w:szCs w:val="24"/>
              </w:rPr>
              <w:t>Expand</w:t>
            </w:r>
            <w:proofErr w:type="spellEnd"/>
            <w:r w:rsidRPr="00570632">
              <w:rPr>
                <w:rFonts w:cstheme="minorHAnsi"/>
                <w:sz w:val="24"/>
                <w:szCs w:val="24"/>
              </w:rPr>
              <w:t xml:space="preserve"> </w:t>
            </w:r>
            <w:proofErr w:type="spellStart"/>
            <w:r w:rsidR="00F90B61" w:rsidRPr="00570632">
              <w:rPr>
                <w:rFonts w:cstheme="minorHAnsi"/>
                <w:sz w:val="24"/>
                <w:szCs w:val="24"/>
              </w:rPr>
              <w:t>business</w:t>
            </w:r>
            <w:proofErr w:type="spellEnd"/>
            <w:r w:rsidRPr="00570632">
              <w:rPr>
                <w:rFonts w:cstheme="minorHAnsi"/>
                <w:sz w:val="24"/>
                <w:szCs w:val="24"/>
              </w:rPr>
              <w:t xml:space="preserve"> </w:t>
            </w:r>
            <w:proofErr w:type="spellStart"/>
            <w:r w:rsidRPr="00570632">
              <w:rPr>
                <w:rFonts w:cstheme="minorHAnsi"/>
                <w:sz w:val="24"/>
                <w:szCs w:val="24"/>
              </w:rPr>
              <w:t>operations</w:t>
            </w:r>
            <w:proofErr w:type="spellEnd"/>
            <w:r w:rsidR="00A92C59" w:rsidRPr="00570632">
              <w:rPr>
                <w:rFonts w:cstheme="minorHAnsi"/>
                <w:sz w:val="24"/>
                <w:szCs w:val="24"/>
              </w:rPr>
              <w:t xml:space="preserve"> </w:t>
            </w:r>
            <w:proofErr w:type="spellStart"/>
            <w:r w:rsidR="00A92C59" w:rsidRPr="00570632">
              <w:rPr>
                <w:rFonts w:cstheme="minorHAnsi"/>
                <w:sz w:val="24"/>
                <w:szCs w:val="24"/>
              </w:rPr>
              <w:t>within</w:t>
            </w:r>
            <w:proofErr w:type="spellEnd"/>
            <w:r w:rsidR="00A92C59" w:rsidRPr="00570632">
              <w:rPr>
                <w:rFonts w:cstheme="minorHAnsi"/>
                <w:sz w:val="24"/>
                <w:szCs w:val="24"/>
              </w:rPr>
              <w:t xml:space="preserve"> </w:t>
            </w:r>
            <w:proofErr w:type="spellStart"/>
            <w:r w:rsidR="00A92C59" w:rsidRPr="00570632">
              <w:rPr>
                <w:rFonts w:cstheme="minorHAnsi"/>
                <w:sz w:val="24"/>
                <w:szCs w:val="24"/>
              </w:rPr>
              <w:t>Turkey</w:t>
            </w:r>
            <w:proofErr w:type="spellEnd"/>
          </w:p>
          <w:p w14:paraId="7C7271F3" w14:textId="77777777" w:rsidR="00A92C59" w:rsidRPr="00570632" w:rsidRDefault="00A92C59"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Yurtdışındaki işletme faaliyetlerini genişletmek / </w:t>
            </w:r>
            <w:proofErr w:type="spellStart"/>
            <w:r w:rsidRPr="00570632">
              <w:rPr>
                <w:rFonts w:cstheme="minorHAnsi"/>
                <w:sz w:val="24"/>
                <w:szCs w:val="24"/>
              </w:rPr>
              <w:t>Expand</w:t>
            </w:r>
            <w:proofErr w:type="spellEnd"/>
            <w:r w:rsidRPr="00570632">
              <w:rPr>
                <w:rFonts w:cstheme="minorHAnsi"/>
                <w:sz w:val="24"/>
                <w:szCs w:val="24"/>
              </w:rPr>
              <w:t xml:space="preserve"> </w:t>
            </w:r>
            <w:proofErr w:type="spellStart"/>
            <w:r w:rsidRPr="00570632">
              <w:rPr>
                <w:rFonts w:cstheme="minorHAnsi"/>
                <w:sz w:val="24"/>
                <w:szCs w:val="24"/>
              </w:rPr>
              <w:t>business</w:t>
            </w:r>
            <w:proofErr w:type="spellEnd"/>
            <w:r w:rsidRPr="00570632">
              <w:rPr>
                <w:rFonts w:cstheme="minorHAnsi"/>
                <w:sz w:val="24"/>
                <w:szCs w:val="24"/>
              </w:rPr>
              <w:t xml:space="preserve"> </w:t>
            </w:r>
            <w:proofErr w:type="spellStart"/>
            <w:r w:rsidRPr="00570632">
              <w:rPr>
                <w:rFonts w:cstheme="minorHAnsi"/>
                <w:sz w:val="24"/>
                <w:szCs w:val="24"/>
              </w:rPr>
              <w:t>operations</w:t>
            </w:r>
            <w:proofErr w:type="spellEnd"/>
            <w:r w:rsidRPr="00570632">
              <w:rPr>
                <w:rFonts w:cstheme="minorHAnsi"/>
                <w:sz w:val="24"/>
                <w:szCs w:val="24"/>
              </w:rPr>
              <w:t xml:space="preserve"> </w:t>
            </w:r>
            <w:proofErr w:type="spellStart"/>
            <w:r w:rsidRPr="00570632">
              <w:rPr>
                <w:rFonts w:cstheme="minorHAnsi"/>
                <w:sz w:val="24"/>
                <w:szCs w:val="24"/>
              </w:rPr>
              <w:t>to</w:t>
            </w:r>
            <w:proofErr w:type="spellEnd"/>
            <w:r w:rsidRPr="00570632">
              <w:rPr>
                <w:rFonts w:cstheme="minorHAnsi"/>
                <w:sz w:val="24"/>
                <w:szCs w:val="24"/>
              </w:rPr>
              <w:t xml:space="preserve"> </w:t>
            </w:r>
            <w:proofErr w:type="spellStart"/>
            <w:r w:rsidRPr="00570632">
              <w:rPr>
                <w:rFonts w:cstheme="minorHAnsi"/>
                <w:sz w:val="24"/>
                <w:szCs w:val="24"/>
              </w:rPr>
              <w:t>other</w:t>
            </w:r>
            <w:proofErr w:type="spellEnd"/>
            <w:r w:rsidRPr="00570632">
              <w:rPr>
                <w:rFonts w:cstheme="minorHAnsi"/>
                <w:sz w:val="24"/>
                <w:szCs w:val="24"/>
              </w:rPr>
              <w:t xml:space="preserve"> </w:t>
            </w:r>
            <w:proofErr w:type="spellStart"/>
            <w:r w:rsidRPr="00570632">
              <w:rPr>
                <w:rFonts w:cstheme="minorHAnsi"/>
                <w:sz w:val="24"/>
                <w:szCs w:val="24"/>
              </w:rPr>
              <w:t>countries</w:t>
            </w:r>
            <w:proofErr w:type="spellEnd"/>
          </w:p>
          <w:p w14:paraId="4D8A6F16" w14:textId="77777777" w:rsidR="00037B66" w:rsidRPr="00570632" w:rsidRDefault="00037B66"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 xml:space="preserve">İşletmenin teknolojik kapasitesini geliştirmek / </w:t>
            </w:r>
            <w:proofErr w:type="spellStart"/>
            <w:r w:rsidRPr="00570632">
              <w:rPr>
                <w:rFonts w:cstheme="minorHAnsi"/>
                <w:sz w:val="24"/>
                <w:szCs w:val="24"/>
              </w:rPr>
              <w:t>Improving</w:t>
            </w:r>
            <w:proofErr w:type="spellEnd"/>
            <w:r w:rsidRPr="00570632">
              <w:rPr>
                <w:rFonts w:cstheme="minorHAnsi"/>
                <w:sz w:val="24"/>
                <w:szCs w:val="24"/>
              </w:rPr>
              <w:t xml:space="preserve"> </w:t>
            </w:r>
            <w:proofErr w:type="spellStart"/>
            <w:r w:rsidRPr="00570632">
              <w:rPr>
                <w:rFonts w:cstheme="minorHAnsi"/>
                <w:sz w:val="24"/>
                <w:szCs w:val="24"/>
              </w:rPr>
              <w:t>technological</w:t>
            </w:r>
            <w:proofErr w:type="spellEnd"/>
            <w:r w:rsidRPr="00570632">
              <w:rPr>
                <w:rFonts w:cstheme="minorHAnsi"/>
                <w:sz w:val="24"/>
                <w:szCs w:val="24"/>
              </w:rPr>
              <w:t xml:space="preserve"> </w:t>
            </w:r>
            <w:proofErr w:type="spellStart"/>
            <w:r w:rsidRPr="00570632">
              <w:rPr>
                <w:rFonts w:cstheme="minorHAnsi"/>
                <w:sz w:val="24"/>
                <w:szCs w:val="24"/>
              </w:rPr>
              <w:t>capacity</w:t>
            </w:r>
            <w:proofErr w:type="spellEnd"/>
            <w:r w:rsidRPr="00570632">
              <w:rPr>
                <w:rFonts w:cstheme="minorHAnsi"/>
                <w:sz w:val="24"/>
                <w:szCs w:val="24"/>
              </w:rPr>
              <w:t xml:space="preserve"> </w:t>
            </w:r>
          </w:p>
          <w:p w14:paraId="52D489EA" w14:textId="77777777" w:rsidR="00037B66" w:rsidRPr="00570632" w:rsidRDefault="00037B66"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 xml:space="preserve">İşletmenin </w:t>
            </w:r>
            <w:proofErr w:type="spellStart"/>
            <w:r w:rsidRPr="00570632">
              <w:rPr>
                <w:rFonts w:cstheme="minorHAnsi"/>
                <w:sz w:val="24"/>
                <w:szCs w:val="24"/>
              </w:rPr>
              <w:t>inovasyon</w:t>
            </w:r>
            <w:proofErr w:type="spellEnd"/>
            <w:r w:rsidRPr="00570632">
              <w:rPr>
                <w:rFonts w:cstheme="minorHAnsi"/>
                <w:sz w:val="24"/>
                <w:szCs w:val="24"/>
              </w:rPr>
              <w:t xml:space="preserve"> kapasitesini geliştirmek /</w:t>
            </w:r>
            <w:proofErr w:type="spellStart"/>
            <w:r w:rsidRPr="00570632">
              <w:rPr>
                <w:rFonts w:cstheme="minorHAnsi"/>
                <w:sz w:val="24"/>
                <w:szCs w:val="24"/>
              </w:rPr>
              <w:t>Improving</w:t>
            </w:r>
            <w:proofErr w:type="spellEnd"/>
            <w:r w:rsidRPr="00570632">
              <w:rPr>
                <w:rFonts w:cstheme="minorHAnsi"/>
                <w:sz w:val="24"/>
                <w:szCs w:val="24"/>
              </w:rPr>
              <w:t xml:space="preserve"> </w:t>
            </w:r>
            <w:proofErr w:type="spellStart"/>
            <w:r w:rsidRPr="00570632">
              <w:rPr>
                <w:rFonts w:cstheme="minorHAnsi"/>
                <w:sz w:val="24"/>
                <w:szCs w:val="24"/>
              </w:rPr>
              <w:t>innovation</w:t>
            </w:r>
            <w:proofErr w:type="spellEnd"/>
            <w:r w:rsidRPr="00570632">
              <w:rPr>
                <w:rFonts w:cstheme="minorHAnsi"/>
                <w:sz w:val="24"/>
                <w:szCs w:val="24"/>
              </w:rPr>
              <w:t xml:space="preserve"> </w:t>
            </w:r>
            <w:proofErr w:type="spellStart"/>
            <w:r w:rsidRPr="00570632">
              <w:rPr>
                <w:rFonts w:cstheme="minorHAnsi"/>
                <w:sz w:val="24"/>
                <w:szCs w:val="24"/>
              </w:rPr>
              <w:t>capacity</w:t>
            </w:r>
            <w:proofErr w:type="spellEnd"/>
            <w:r w:rsidRPr="00570632">
              <w:rPr>
                <w:rFonts w:cstheme="minorHAnsi"/>
                <w:sz w:val="24"/>
                <w:szCs w:val="24"/>
              </w:rPr>
              <w:t xml:space="preserve"> </w:t>
            </w:r>
          </w:p>
          <w:p w14:paraId="3EBBB791" w14:textId="77777777" w:rsidR="00037B66" w:rsidRPr="00570632" w:rsidRDefault="00037B66"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 xml:space="preserve">İşletmenin pazar araştırma kapasitesini geliştirmek /   </w:t>
            </w:r>
            <w:proofErr w:type="spellStart"/>
            <w:r w:rsidRPr="00570632">
              <w:rPr>
                <w:rFonts w:cstheme="minorHAnsi"/>
                <w:sz w:val="24"/>
                <w:szCs w:val="24"/>
              </w:rPr>
              <w:t>Improving</w:t>
            </w:r>
            <w:proofErr w:type="spellEnd"/>
            <w:r w:rsidRPr="00570632">
              <w:rPr>
                <w:rFonts w:cstheme="minorHAnsi"/>
                <w:sz w:val="24"/>
                <w:szCs w:val="24"/>
              </w:rPr>
              <w:t xml:space="preserve"> market </w:t>
            </w:r>
            <w:proofErr w:type="spellStart"/>
            <w:r w:rsidRPr="00570632">
              <w:rPr>
                <w:rFonts w:cstheme="minorHAnsi"/>
                <w:sz w:val="24"/>
                <w:szCs w:val="24"/>
              </w:rPr>
              <w:t>research</w:t>
            </w:r>
            <w:proofErr w:type="spellEnd"/>
          </w:p>
          <w:p w14:paraId="427DFC2F" w14:textId="77777777" w:rsidR="00037B66" w:rsidRPr="00570632" w:rsidRDefault="00037B66"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 xml:space="preserve">İşletmenin ARGE kapasitesini geliştirmek /   </w:t>
            </w:r>
            <w:proofErr w:type="spellStart"/>
            <w:r w:rsidRPr="00570632">
              <w:rPr>
                <w:rFonts w:cstheme="minorHAnsi"/>
                <w:sz w:val="24"/>
                <w:szCs w:val="24"/>
              </w:rPr>
              <w:t>Improving</w:t>
            </w:r>
            <w:proofErr w:type="spellEnd"/>
            <w:r w:rsidRPr="00570632">
              <w:rPr>
                <w:rFonts w:cstheme="minorHAnsi"/>
                <w:sz w:val="24"/>
                <w:szCs w:val="24"/>
              </w:rPr>
              <w:t xml:space="preserve"> R&amp;D</w:t>
            </w:r>
          </w:p>
          <w:p w14:paraId="76406DFD" w14:textId="77777777" w:rsidR="00037B66" w:rsidRPr="00570632" w:rsidRDefault="00037B66"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 xml:space="preserve">İşletmenin verimliliğini artırmak / </w:t>
            </w:r>
            <w:proofErr w:type="spellStart"/>
            <w:r w:rsidRPr="00570632">
              <w:rPr>
                <w:rFonts w:cstheme="minorHAnsi"/>
                <w:sz w:val="24"/>
                <w:szCs w:val="24"/>
              </w:rPr>
              <w:t>Increasing</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productivity</w:t>
            </w:r>
            <w:proofErr w:type="spellEnd"/>
            <w:r w:rsidRPr="00570632">
              <w:rPr>
                <w:rFonts w:cstheme="minorHAnsi"/>
                <w:sz w:val="24"/>
                <w:szCs w:val="24"/>
              </w:rPr>
              <w:t xml:space="preserve"> </w:t>
            </w:r>
          </w:p>
          <w:p w14:paraId="20C877BA" w14:textId="77777777" w:rsidR="00037B66" w:rsidRPr="00570632" w:rsidRDefault="00037B66"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 xml:space="preserve">İşyerinde iletişimi güçlendirmek / </w:t>
            </w:r>
            <w:proofErr w:type="spellStart"/>
            <w:r w:rsidRPr="00570632">
              <w:rPr>
                <w:rFonts w:cstheme="minorHAnsi"/>
                <w:sz w:val="24"/>
                <w:szCs w:val="24"/>
              </w:rPr>
              <w:t>Improving</w:t>
            </w:r>
            <w:proofErr w:type="spellEnd"/>
            <w:r w:rsidRPr="00570632">
              <w:rPr>
                <w:rFonts w:cstheme="minorHAnsi"/>
                <w:sz w:val="24"/>
                <w:szCs w:val="24"/>
              </w:rPr>
              <w:t xml:space="preserve"> </w:t>
            </w:r>
            <w:proofErr w:type="spellStart"/>
            <w:r w:rsidRPr="00570632">
              <w:rPr>
                <w:rFonts w:cstheme="minorHAnsi"/>
                <w:sz w:val="24"/>
                <w:szCs w:val="24"/>
              </w:rPr>
              <w:t>communication</w:t>
            </w:r>
            <w:proofErr w:type="spellEnd"/>
            <w:r w:rsidRPr="00570632">
              <w:rPr>
                <w:rFonts w:cstheme="minorHAnsi"/>
                <w:sz w:val="24"/>
                <w:szCs w:val="24"/>
              </w:rPr>
              <w:t xml:space="preserve"> </w:t>
            </w:r>
            <w:proofErr w:type="spellStart"/>
            <w:r w:rsidRPr="00570632">
              <w:rPr>
                <w:rFonts w:cstheme="minorHAnsi"/>
                <w:sz w:val="24"/>
                <w:szCs w:val="24"/>
              </w:rPr>
              <w:t>within</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enterprise</w:t>
            </w:r>
            <w:proofErr w:type="spellEnd"/>
          </w:p>
          <w:p w14:paraId="45A5D4F0" w14:textId="77777777" w:rsidR="00037B66" w:rsidRPr="00570632" w:rsidRDefault="00037B66"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 xml:space="preserve">Markalaşmaya yatırım yapmak/ </w:t>
            </w:r>
            <w:proofErr w:type="spellStart"/>
            <w:r w:rsidRPr="00570632">
              <w:rPr>
                <w:rFonts w:cstheme="minorHAnsi"/>
                <w:sz w:val="24"/>
                <w:szCs w:val="24"/>
              </w:rPr>
              <w:t>invest</w:t>
            </w:r>
            <w:proofErr w:type="spellEnd"/>
            <w:r w:rsidRPr="00570632">
              <w:rPr>
                <w:rFonts w:cstheme="minorHAnsi"/>
                <w:sz w:val="24"/>
                <w:szCs w:val="24"/>
              </w:rPr>
              <w:t xml:space="preserve"> in </w:t>
            </w:r>
            <w:proofErr w:type="spellStart"/>
            <w:r w:rsidRPr="00570632">
              <w:rPr>
                <w:rFonts w:cstheme="minorHAnsi"/>
                <w:sz w:val="24"/>
                <w:szCs w:val="24"/>
              </w:rPr>
              <w:t>branding</w:t>
            </w:r>
            <w:proofErr w:type="spellEnd"/>
          </w:p>
          <w:p w14:paraId="05E6E823" w14:textId="77777777" w:rsidR="00037B66" w:rsidRPr="00570632" w:rsidRDefault="00037B66"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Pr="00570632">
              <w:rPr>
                <w:rFonts w:cstheme="minorHAnsi"/>
                <w:sz w:val="24"/>
                <w:szCs w:val="24"/>
              </w:rPr>
              <w:t xml:space="preserve">Yeni departmanlar kurmak / </w:t>
            </w:r>
            <w:proofErr w:type="spellStart"/>
            <w:r w:rsidRPr="00570632">
              <w:rPr>
                <w:rFonts w:cstheme="minorHAnsi"/>
                <w:sz w:val="24"/>
                <w:szCs w:val="24"/>
              </w:rPr>
              <w:t>Establishing</w:t>
            </w:r>
            <w:proofErr w:type="spellEnd"/>
            <w:r w:rsidRPr="00570632">
              <w:rPr>
                <w:rFonts w:cstheme="minorHAnsi"/>
                <w:sz w:val="24"/>
                <w:szCs w:val="24"/>
              </w:rPr>
              <w:t xml:space="preserve"> </w:t>
            </w:r>
            <w:proofErr w:type="spellStart"/>
            <w:r w:rsidRPr="00570632">
              <w:rPr>
                <w:rFonts w:cstheme="minorHAnsi"/>
                <w:sz w:val="24"/>
                <w:szCs w:val="24"/>
              </w:rPr>
              <w:t>new</w:t>
            </w:r>
            <w:proofErr w:type="spellEnd"/>
            <w:r w:rsidRPr="00570632">
              <w:rPr>
                <w:rFonts w:cstheme="minorHAnsi"/>
                <w:sz w:val="24"/>
                <w:szCs w:val="24"/>
              </w:rPr>
              <w:t xml:space="preserve"> </w:t>
            </w:r>
            <w:proofErr w:type="spellStart"/>
            <w:r w:rsidRPr="00570632">
              <w:rPr>
                <w:rFonts w:cstheme="minorHAnsi"/>
                <w:sz w:val="24"/>
                <w:szCs w:val="24"/>
              </w:rPr>
              <w:t>departments</w:t>
            </w:r>
            <w:proofErr w:type="spellEnd"/>
            <w:r w:rsidRPr="00570632">
              <w:rPr>
                <w:rFonts w:cstheme="minorHAnsi"/>
                <w:sz w:val="24"/>
                <w:szCs w:val="24"/>
              </w:rPr>
              <w:t xml:space="preserve">  </w:t>
            </w:r>
          </w:p>
          <w:p w14:paraId="06643E3E" w14:textId="77777777"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Departmanlar için profesyonel yöneticiler almak / </w:t>
            </w:r>
            <w:proofErr w:type="spellStart"/>
            <w:r w:rsidRPr="00570632">
              <w:rPr>
                <w:rFonts w:cstheme="minorHAnsi"/>
                <w:sz w:val="24"/>
                <w:szCs w:val="24"/>
              </w:rPr>
              <w:t>Hire</w:t>
            </w:r>
            <w:proofErr w:type="spellEnd"/>
            <w:r w:rsidRPr="00570632">
              <w:rPr>
                <w:rFonts w:cstheme="minorHAnsi"/>
                <w:sz w:val="24"/>
                <w:szCs w:val="24"/>
              </w:rPr>
              <w:t xml:space="preserve"> </w:t>
            </w:r>
            <w:proofErr w:type="spellStart"/>
            <w:r w:rsidRPr="00570632">
              <w:rPr>
                <w:rFonts w:cstheme="minorHAnsi"/>
                <w:sz w:val="24"/>
                <w:szCs w:val="24"/>
              </w:rPr>
              <w:t>professional</w:t>
            </w:r>
            <w:proofErr w:type="spellEnd"/>
            <w:r w:rsidRPr="00570632">
              <w:rPr>
                <w:rFonts w:cstheme="minorHAnsi"/>
                <w:sz w:val="24"/>
                <w:szCs w:val="24"/>
              </w:rPr>
              <w:t xml:space="preserve"> </w:t>
            </w:r>
            <w:proofErr w:type="spellStart"/>
            <w:r w:rsidRPr="00570632">
              <w:rPr>
                <w:rFonts w:cstheme="minorHAnsi"/>
                <w:sz w:val="24"/>
                <w:szCs w:val="24"/>
              </w:rPr>
              <w:t>managers</w:t>
            </w:r>
            <w:proofErr w:type="spellEnd"/>
            <w:r w:rsidRPr="00570632">
              <w:rPr>
                <w:rFonts w:cstheme="minorHAnsi"/>
                <w:sz w:val="24"/>
                <w:szCs w:val="24"/>
              </w:rPr>
              <w:t xml:space="preserve"> </w:t>
            </w:r>
            <w:proofErr w:type="spellStart"/>
            <w:r w:rsidRPr="00570632">
              <w:rPr>
                <w:rFonts w:cstheme="minorHAnsi"/>
                <w:sz w:val="24"/>
                <w:szCs w:val="24"/>
              </w:rPr>
              <w:t>for</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departments</w:t>
            </w:r>
            <w:proofErr w:type="spellEnd"/>
          </w:p>
          <w:p w14:paraId="4EB4747D" w14:textId="77777777"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Çalışan sayısını artırmak / </w:t>
            </w:r>
            <w:proofErr w:type="spellStart"/>
            <w:r w:rsidRPr="00570632">
              <w:rPr>
                <w:rFonts w:cstheme="minorHAnsi"/>
                <w:sz w:val="24"/>
                <w:szCs w:val="24"/>
              </w:rPr>
              <w:t>Increase</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number</w:t>
            </w:r>
            <w:proofErr w:type="spellEnd"/>
            <w:r w:rsidRPr="00570632">
              <w:rPr>
                <w:rFonts w:cstheme="minorHAnsi"/>
                <w:sz w:val="24"/>
                <w:szCs w:val="24"/>
              </w:rPr>
              <w:t xml:space="preserve"> of </w:t>
            </w:r>
            <w:proofErr w:type="spellStart"/>
            <w:r w:rsidRPr="00570632">
              <w:rPr>
                <w:rFonts w:cstheme="minorHAnsi"/>
                <w:sz w:val="24"/>
                <w:szCs w:val="24"/>
              </w:rPr>
              <w:t>workers</w:t>
            </w:r>
            <w:proofErr w:type="spellEnd"/>
          </w:p>
          <w:p w14:paraId="7BE5C070" w14:textId="77777777"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Çalışan sayısını azaltmak / </w:t>
            </w:r>
            <w:proofErr w:type="spellStart"/>
            <w:r w:rsidR="00F90B61" w:rsidRPr="00570632">
              <w:rPr>
                <w:rFonts w:cstheme="minorHAnsi"/>
                <w:sz w:val="24"/>
                <w:szCs w:val="24"/>
              </w:rPr>
              <w:t>Decrease</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number</w:t>
            </w:r>
            <w:proofErr w:type="spellEnd"/>
            <w:r w:rsidRPr="00570632">
              <w:rPr>
                <w:rFonts w:cstheme="minorHAnsi"/>
                <w:sz w:val="24"/>
                <w:szCs w:val="24"/>
              </w:rPr>
              <w:t xml:space="preserve"> of </w:t>
            </w:r>
            <w:proofErr w:type="spellStart"/>
            <w:r w:rsidRPr="00570632">
              <w:rPr>
                <w:rFonts w:cstheme="minorHAnsi"/>
                <w:sz w:val="24"/>
                <w:szCs w:val="24"/>
              </w:rPr>
              <w:t>workers</w:t>
            </w:r>
            <w:proofErr w:type="spellEnd"/>
          </w:p>
          <w:p w14:paraId="38149182" w14:textId="77E6F9F4"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Personelin istihdam ve çalışma koşullarını </w:t>
            </w:r>
            <w:r w:rsidR="00F828C2" w:rsidRPr="00570632">
              <w:rPr>
                <w:rFonts w:cstheme="minorHAnsi"/>
                <w:noProof/>
                <w:sz w:val="24"/>
                <w:szCs w:val="24"/>
              </w:rPr>
              <w:t>i</w:t>
            </w:r>
            <w:r w:rsidR="00923160" w:rsidRPr="00570632">
              <w:rPr>
                <w:rFonts w:cstheme="minorHAnsi"/>
                <w:noProof/>
                <w:sz w:val="24"/>
                <w:szCs w:val="24"/>
              </w:rPr>
              <w:t xml:space="preserve">yileştirmek / </w:t>
            </w:r>
            <w:proofErr w:type="spellStart"/>
            <w:r w:rsidRPr="00570632">
              <w:rPr>
                <w:rFonts w:cstheme="minorHAnsi"/>
                <w:sz w:val="24"/>
                <w:szCs w:val="24"/>
              </w:rPr>
              <w:t>Improve</w:t>
            </w:r>
            <w:proofErr w:type="spellEnd"/>
            <w:r w:rsidRPr="00570632">
              <w:rPr>
                <w:rFonts w:cstheme="minorHAnsi"/>
                <w:sz w:val="24"/>
                <w:szCs w:val="24"/>
              </w:rPr>
              <w:t xml:space="preserve"> </w:t>
            </w:r>
            <w:proofErr w:type="spellStart"/>
            <w:r w:rsidRPr="00570632">
              <w:rPr>
                <w:rFonts w:cstheme="minorHAnsi"/>
                <w:sz w:val="24"/>
                <w:szCs w:val="24"/>
              </w:rPr>
              <w:t>employment</w:t>
            </w:r>
            <w:proofErr w:type="spellEnd"/>
            <w:r w:rsidR="00F828C2" w:rsidRPr="00570632">
              <w:rPr>
                <w:rFonts w:cstheme="minorHAnsi"/>
                <w:sz w:val="24"/>
                <w:szCs w:val="24"/>
              </w:rPr>
              <w:t xml:space="preserve"> </w:t>
            </w:r>
            <w:proofErr w:type="spellStart"/>
            <w:r w:rsidR="00F828C2" w:rsidRPr="00570632">
              <w:rPr>
                <w:rFonts w:cstheme="minorHAnsi"/>
                <w:sz w:val="24"/>
                <w:szCs w:val="24"/>
              </w:rPr>
              <w:t>and</w:t>
            </w:r>
            <w:proofErr w:type="spellEnd"/>
            <w:r w:rsidR="00F828C2" w:rsidRPr="00570632">
              <w:rPr>
                <w:rFonts w:cstheme="minorHAnsi"/>
                <w:sz w:val="24"/>
                <w:szCs w:val="24"/>
              </w:rPr>
              <w:t xml:space="preserve"> </w:t>
            </w:r>
            <w:proofErr w:type="spellStart"/>
            <w:r w:rsidRPr="00570632">
              <w:rPr>
                <w:rFonts w:cstheme="minorHAnsi"/>
                <w:sz w:val="24"/>
                <w:szCs w:val="24"/>
              </w:rPr>
              <w:t>working</w:t>
            </w:r>
            <w:proofErr w:type="spellEnd"/>
            <w:r w:rsidRPr="00570632">
              <w:rPr>
                <w:rFonts w:cstheme="minorHAnsi"/>
                <w:sz w:val="24"/>
                <w:szCs w:val="24"/>
              </w:rPr>
              <w:t xml:space="preserve"> </w:t>
            </w:r>
            <w:proofErr w:type="spellStart"/>
            <w:r w:rsidRPr="00570632">
              <w:rPr>
                <w:rFonts w:cstheme="minorHAnsi"/>
                <w:sz w:val="24"/>
                <w:szCs w:val="24"/>
              </w:rPr>
              <w:t>conditions</w:t>
            </w:r>
            <w:proofErr w:type="spellEnd"/>
            <w:r w:rsidRPr="00570632">
              <w:rPr>
                <w:rFonts w:cstheme="minorHAnsi"/>
                <w:sz w:val="24"/>
                <w:szCs w:val="24"/>
              </w:rPr>
              <w:t xml:space="preserve"> of </w:t>
            </w:r>
            <w:proofErr w:type="spellStart"/>
            <w:r w:rsidRPr="00570632">
              <w:rPr>
                <w:rFonts w:cstheme="minorHAnsi"/>
                <w:sz w:val="24"/>
                <w:szCs w:val="24"/>
              </w:rPr>
              <w:t>staff</w:t>
            </w:r>
            <w:proofErr w:type="spellEnd"/>
          </w:p>
          <w:p w14:paraId="081EF5C8" w14:textId="77777777"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Yeni ürün / hizmet yelpazesini genişletmek / </w:t>
            </w:r>
            <w:proofErr w:type="spellStart"/>
            <w:r w:rsidRPr="00570632">
              <w:rPr>
                <w:rFonts w:cstheme="minorHAnsi"/>
                <w:sz w:val="24"/>
                <w:szCs w:val="24"/>
              </w:rPr>
              <w:t>Expand</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range</w:t>
            </w:r>
            <w:proofErr w:type="spellEnd"/>
            <w:r w:rsidRPr="00570632">
              <w:rPr>
                <w:rFonts w:cstheme="minorHAnsi"/>
                <w:sz w:val="24"/>
                <w:szCs w:val="24"/>
              </w:rPr>
              <w:t xml:space="preserve"> of </w:t>
            </w:r>
            <w:proofErr w:type="spellStart"/>
            <w:r w:rsidRPr="00570632">
              <w:rPr>
                <w:rFonts w:cstheme="minorHAnsi"/>
                <w:sz w:val="24"/>
                <w:szCs w:val="24"/>
              </w:rPr>
              <w:t>new</w:t>
            </w:r>
            <w:proofErr w:type="spellEnd"/>
            <w:r w:rsidRPr="00570632">
              <w:rPr>
                <w:rFonts w:cstheme="minorHAnsi"/>
                <w:sz w:val="24"/>
                <w:szCs w:val="24"/>
              </w:rPr>
              <w:t xml:space="preserve"> </w:t>
            </w:r>
            <w:proofErr w:type="spellStart"/>
            <w:r w:rsidRPr="00570632">
              <w:rPr>
                <w:rFonts w:cstheme="minorHAnsi"/>
                <w:sz w:val="24"/>
                <w:szCs w:val="24"/>
              </w:rPr>
              <w:t>products</w:t>
            </w:r>
            <w:proofErr w:type="spellEnd"/>
            <w:r w:rsidRPr="00570632">
              <w:rPr>
                <w:rFonts w:cstheme="minorHAnsi"/>
                <w:sz w:val="24"/>
                <w:szCs w:val="24"/>
              </w:rPr>
              <w:t xml:space="preserve"> / </w:t>
            </w:r>
            <w:proofErr w:type="spellStart"/>
            <w:r w:rsidRPr="00570632">
              <w:rPr>
                <w:rFonts w:cstheme="minorHAnsi"/>
                <w:sz w:val="24"/>
                <w:szCs w:val="24"/>
              </w:rPr>
              <w:t>services</w:t>
            </w:r>
            <w:proofErr w:type="spellEnd"/>
          </w:p>
          <w:p w14:paraId="26C7AD0F" w14:textId="77777777"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Yeni ürün / hizmer yelpazesini azaltmak / </w:t>
            </w:r>
            <w:proofErr w:type="spellStart"/>
            <w:r w:rsidRPr="00570632">
              <w:rPr>
                <w:rFonts w:cstheme="minorHAnsi"/>
                <w:sz w:val="24"/>
                <w:szCs w:val="24"/>
              </w:rPr>
              <w:t>Reduce</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range</w:t>
            </w:r>
            <w:proofErr w:type="spellEnd"/>
            <w:r w:rsidRPr="00570632">
              <w:rPr>
                <w:rFonts w:cstheme="minorHAnsi"/>
                <w:sz w:val="24"/>
                <w:szCs w:val="24"/>
              </w:rPr>
              <w:t xml:space="preserve"> of </w:t>
            </w:r>
            <w:proofErr w:type="spellStart"/>
            <w:r w:rsidRPr="00570632">
              <w:rPr>
                <w:rFonts w:cstheme="minorHAnsi"/>
                <w:sz w:val="24"/>
                <w:szCs w:val="24"/>
              </w:rPr>
              <w:t>new</w:t>
            </w:r>
            <w:proofErr w:type="spellEnd"/>
            <w:r w:rsidRPr="00570632">
              <w:rPr>
                <w:rFonts w:cstheme="minorHAnsi"/>
                <w:sz w:val="24"/>
                <w:szCs w:val="24"/>
              </w:rPr>
              <w:t xml:space="preserve"> </w:t>
            </w:r>
            <w:proofErr w:type="spellStart"/>
            <w:r w:rsidRPr="00570632">
              <w:rPr>
                <w:rFonts w:cstheme="minorHAnsi"/>
                <w:sz w:val="24"/>
                <w:szCs w:val="24"/>
              </w:rPr>
              <w:t>products</w:t>
            </w:r>
            <w:proofErr w:type="spellEnd"/>
            <w:r w:rsidRPr="00570632">
              <w:rPr>
                <w:rFonts w:cstheme="minorHAnsi"/>
                <w:sz w:val="24"/>
                <w:szCs w:val="24"/>
              </w:rPr>
              <w:t xml:space="preserve"> / </w:t>
            </w:r>
            <w:proofErr w:type="spellStart"/>
            <w:r w:rsidRPr="00570632">
              <w:rPr>
                <w:rFonts w:cstheme="minorHAnsi"/>
                <w:sz w:val="24"/>
                <w:szCs w:val="24"/>
              </w:rPr>
              <w:t>services</w:t>
            </w:r>
            <w:proofErr w:type="spellEnd"/>
          </w:p>
          <w:p w14:paraId="5546E327" w14:textId="77777777" w:rsidR="00037B66" w:rsidRPr="00570632" w:rsidRDefault="00FA6C43"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037B66" w:rsidRPr="00570632">
              <w:rPr>
                <w:rFonts w:cstheme="minorHAnsi"/>
                <w:sz w:val="24"/>
                <w:szCs w:val="24"/>
              </w:rPr>
              <w:t>Yeni müşter</w:t>
            </w:r>
            <w:r w:rsidRPr="00570632">
              <w:rPr>
                <w:rFonts w:cstheme="minorHAnsi"/>
                <w:sz w:val="24"/>
                <w:szCs w:val="24"/>
              </w:rPr>
              <w:t>i</w:t>
            </w:r>
            <w:r w:rsidR="00037B66" w:rsidRPr="00570632">
              <w:rPr>
                <w:rFonts w:cstheme="minorHAnsi"/>
                <w:sz w:val="24"/>
                <w:szCs w:val="24"/>
              </w:rPr>
              <w:t xml:space="preserve">lere ulaşmak / </w:t>
            </w:r>
            <w:proofErr w:type="spellStart"/>
            <w:r w:rsidR="00037B66" w:rsidRPr="00570632">
              <w:rPr>
                <w:rFonts w:cstheme="minorHAnsi"/>
                <w:sz w:val="24"/>
                <w:szCs w:val="24"/>
              </w:rPr>
              <w:t>Reaching</w:t>
            </w:r>
            <w:proofErr w:type="spellEnd"/>
            <w:r w:rsidR="00037B66" w:rsidRPr="00570632">
              <w:rPr>
                <w:rFonts w:cstheme="minorHAnsi"/>
                <w:sz w:val="24"/>
                <w:szCs w:val="24"/>
              </w:rPr>
              <w:t xml:space="preserve"> </w:t>
            </w:r>
            <w:proofErr w:type="spellStart"/>
            <w:r w:rsidR="00037B66" w:rsidRPr="00570632">
              <w:rPr>
                <w:rFonts w:cstheme="minorHAnsi"/>
                <w:sz w:val="24"/>
                <w:szCs w:val="24"/>
              </w:rPr>
              <w:t>out</w:t>
            </w:r>
            <w:proofErr w:type="spellEnd"/>
            <w:r w:rsidR="00037B66" w:rsidRPr="00570632">
              <w:rPr>
                <w:rFonts w:cstheme="minorHAnsi"/>
                <w:sz w:val="24"/>
                <w:szCs w:val="24"/>
              </w:rPr>
              <w:t xml:space="preserve"> </w:t>
            </w:r>
            <w:proofErr w:type="spellStart"/>
            <w:r w:rsidR="00037B66" w:rsidRPr="00570632">
              <w:rPr>
                <w:rFonts w:cstheme="minorHAnsi"/>
                <w:sz w:val="24"/>
                <w:szCs w:val="24"/>
              </w:rPr>
              <w:t>new</w:t>
            </w:r>
            <w:proofErr w:type="spellEnd"/>
            <w:r w:rsidR="00037B66" w:rsidRPr="00570632">
              <w:rPr>
                <w:rFonts w:cstheme="minorHAnsi"/>
                <w:sz w:val="24"/>
                <w:szCs w:val="24"/>
              </w:rPr>
              <w:t xml:space="preserve"> </w:t>
            </w:r>
            <w:proofErr w:type="spellStart"/>
            <w:r w:rsidR="00037B66" w:rsidRPr="00570632">
              <w:rPr>
                <w:rFonts w:cstheme="minorHAnsi"/>
                <w:sz w:val="24"/>
                <w:szCs w:val="24"/>
              </w:rPr>
              <w:t>customers</w:t>
            </w:r>
            <w:proofErr w:type="spellEnd"/>
          </w:p>
          <w:p w14:paraId="1B852CAE" w14:textId="77777777"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Bilmiyorum / </w:t>
            </w:r>
            <w:proofErr w:type="spellStart"/>
            <w:r w:rsidRPr="00570632">
              <w:rPr>
                <w:rFonts w:cstheme="minorHAnsi"/>
                <w:sz w:val="24"/>
                <w:szCs w:val="24"/>
              </w:rPr>
              <w:t>Don’t</w:t>
            </w:r>
            <w:proofErr w:type="spellEnd"/>
            <w:r w:rsidRPr="00570632">
              <w:rPr>
                <w:rFonts w:cstheme="minorHAnsi"/>
                <w:sz w:val="24"/>
                <w:szCs w:val="24"/>
              </w:rPr>
              <w:t xml:space="preserve"> </w:t>
            </w:r>
            <w:proofErr w:type="spellStart"/>
            <w:r w:rsidRPr="00570632">
              <w:rPr>
                <w:rFonts w:cstheme="minorHAnsi"/>
                <w:sz w:val="24"/>
                <w:szCs w:val="24"/>
              </w:rPr>
              <w:t>know</w:t>
            </w:r>
            <w:proofErr w:type="spellEnd"/>
          </w:p>
          <w:p w14:paraId="5F0FDD0F" w14:textId="77777777" w:rsidR="007C7602" w:rsidRPr="00570632" w:rsidRDefault="007C7602" w:rsidP="00537A48">
            <w:pPr>
              <w:spacing w:line="276" w:lineRule="auto"/>
              <w:contextualSpacing/>
              <w:rPr>
                <w:rFonts w:cstheme="minorHAnsi"/>
                <w:sz w:val="24"/>
                <w:szCs w:val="24"/>
              </w:rPr>
            </w:pPr>
            <w:r w:rsidRPr="00570632">
              <w:rPr>
                <w:rFonts w:cstheme="minorHAnsi"/>
                <w:noProof/>
                <w:sz w:val="24"/>
                <w:szCs w:val="24"/>
              </w:rPr>
              <w:fldChar w:fldCharType="begin">
                <w:ffData>
                  <w:name w:val="Onay10"/>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r w:rsidR="00923160" w:rsidRPr="00570632">
              <w:rPr>
                <w:rFonts w:cstheme="minorHAnsi"/>
                <w:noProof/>
                <w:sz w:val="24"/>
                <w:szCs w:val="24"/>
              </w:rPr>
              <w:t xml:space="preserve">Diğer / </w:t>
            </w:r>
            <w:proofErr w:type="spellStart"/>
            <w:r w:rsidRPr="00570632">
              <w:rPr>
                <w:rFonts w:cstheme="minorHAnsi"/>
                <w:sz w:val="24"/>
                <w:szCs w:val="24"/>
              </w:rPr>
              <w:t>Other</w:t>
            </w:r>
            <w:proofErr w:type="spellEnd"/>
          </w:p>
        </w:tc>
      </w:tr>
    </w:tbl>
    <w:p w14:paraId="6E11F293" w14:textId="77777777" w:rsidR="001066F4" w:rsidRPr="00570632" w:rsidRDefault="001066F4">
      <w:pPr>
        <w:rPr>
          <w:rFonts w:cstheme="minorHAnsi"/>
          <w:sz w:val="24"/>
          <w:szCs w:val="24"/>
        </w:rPr>
      </w:pPr>
    </w:p>
    <w:tbl>
      <w:tblPr>
        <w:tblpPr w:leftFromText="141" w:rightFromText="141" w:vertAnchor="text" w:horzAnchor="margin" w:tblpY="177"/>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976"/>
      </w:tblGrid>
      <w:tr w:rsidR="00946640" w:rsidRPr="00570632" w14:paraId="4C8DA542" w14:textId="77777777" w:rsidTr="00946640">
        <w:trPr>
          <w:trHeight w:val="350"/>
        </w:trPr>
        <w:tc>
          <w:tcPr>
            <w:tcW w:w="12976" w:type="dxa"/>
            <w:shd w:val="clear" w:color="auto" w:fill="D9D9D9"/>
          </w:tcPr>
          <w:p w14:paraId="7464729B" w14:textId="16775BB1" w:rsidR="00946640" w:rsidRPr="00570632" w:rsidRDefault="00081C4D" w:rsidP="00946640">
            <w:pPr>
              <w:rPr>
                <w:rFonts w:cstheme="minorHAnsi"/>
                <w:b/>
                <w:noProof/>
                <w:sz w:val="24"/>
                <w:szCs w:val="24"/>
                <w:lang w:val="en-US"/>
              </w:rPr>
            </w:pPr>
            <w:bookmarkStart w:id="14" w:name="_Hlk16757956"/>
            <w:r w:rsidRPr="00570632">
              <w:rPr>
                <w:rFonts w:cstheme="minorHAnsi"/>
                <w:b/>
                <w:noProof/>
                <w:sz w:val="24"/>
                <w:szCs w:val="24"/>
                <w:lang w:val="en-US"/>
              </w:rPr>
              <w:lastRenderedPageBreak/>
              <w:t>KREDİ/HİBE GEÇMİŞİ / HISTORY OF CREDIT/FUND</w:t>
            </w:r>
          </w:p>
        </w:tc>
      </w:tr>
      <w:tr w:rsidR="008F646F" w:rsidRPr="00570632" w14:paraId="066A2818" w14:textId="77777777" w:rsidTr="00946640">
        <w:trPr>
          <w:trHeight w:val="344"/>
        </w:trPr>
        <w:tc>
          <w:tcPr>
            <w:tcW w:w="12976" w:type="dxa"/>
            <w:shd w:val="clear" w:color="auto" w:fill="auto"/>
          </w:tcPr>
          <w:p w14:paraId="2BA42B74" w14:textId="2CA86511" w:rsidR="008F646F" w:rsidRPr="00570632" w:rsidRDefault="003B5ACC" w:rsidP="008F646F">
            <w:pPr>
              <w:spacing w:line="276" w:lineRule="auto"/>
              <w:contextualSpacing/>
              <w:rPr>
                <w:rFonts w:cstheme="minorHAnsi"/>
                <w:sz w:val="24"/>
                <w:szCs w:val="24"/>
              </w:rPr>
            </w:pPr>
            <w:r w:rsidRPr="00570632">
              <w:rPr>
                <w:rFonts w:cstheme="minorHAnsi"/>
                <w:sz w:val="24"/>
                <w:szCs w:val="24"/>
              </w:rPr>
              <w:t>KOSGEB</w:t>
            </w:r>
            <w:r w:rsidR="008F646F" w:rsidRPr="00570632">
              <w:rPr>
                <w:rFonts w:cstheme="minorHAnsi"/>
                <w:sz w:val="24"/>
                <w:szCs w:val="24"/>
              </w:rPr>
              <w:t xml:space="preserve"> deste</w:t>
            </w:r>
            <w:r w:rsidRPr="00570632">
              <w:rPr>
                <w:rFonts w:cstheme="minorHAnsi"/>
                <w:sz w:val="24"/>
                <w:szCs w:val="24"/>
              </w:rPr>
              <w:t>ğinden</w:t>
            </w:r>
            <w:r w:rsidR="008F646F" w:rsidRPr="00570632">
              <w:rPr>
                <w:rFonts w:cstheme="minorHAnsi"/>
                <w:sz w:val="24"/>
                <w:szCs w:val="24"/>
              </w:rPr>
              <w:t xml:space="preserve"> nasıl haberiniz oldu? /  How </w:t>
            </w:r>
            <w:proofErr w:type="spellStart"/>
            <w:r w:rsidR="008F646F" w:rsidRPr="00570632">
              <w:rPr>
                <w:rFonts w:cstheme="minorHAnsi"/>
                <w:sz w:val="24"/>
                <w:szCs w:val="24"/>
              </w:rPr>
              <w:t>did</w:t>
            </w:r>
            <w:proofErr w:type="spellEnd"/>
            <w:r w:rsidR="008F646F" w:rsidRPr="00570632">
              <w:rPr>
                <w:rFonts w:cstheme="minorHAnsi"/>
                <w:sz w:val="24"/>
                <w:szCs w:val="24"/>
              </w:rPr>
              <w:t xml:space="preserve"> </w:t>
            </w:r>
            <w:proofErr w:type="spellStart"/>
            <w:r w:rsidR="008F646F" w:rsidRPr="00570632">
              <w:rPr>
                <w:rFonts w:cstheme="minorHAnsi"/>
                <w:sz w:val="24"/>
                <w:szCs w:val="24"/>
              </w:rPr>
              <w:t>you</w:t>
            </w:r>
            <w:proofErr w:type="spellEnd"/>
            <w:r w:rsidR="008F646F" w:rsidRPr="00570632">
              <w:rPr>
                <w:rFonts w:cstheme="minorHAnsi"/>
                <w:sz w:val="24"/>
                <w:szCs w:val="24"/>
              </w:rPr>
              <w:t xml:space="preserve"> </w:t>
            </w:r>
            <w:proofErr w:type="spellStart"/>
            <w:r w:rsidR="008F646F" w:rsidRPr="00570632">
              <w:rPr>
                <w:rFonts w:cstheme="minorHAnsi"/>
                <w:sz w:val="24"/>
                <w:szCs w:val="24"/>
              </w:rPr>
              <w:t>learn</w:t>
            </w:r>
            <w:proofErr w:type="spellEnd"/>
            <w:r w:rsidR="008F646F" w:rsidRPr="00570632">
              <w:rPr>
                <w:rFonts w:cstheme="minorHAnsi"/>
                <w:sz w:val="24"/>
                <w:szCs w:val="24"/>
              </w:rPr>
              <w:t xml:space="preserve"> </w:t>
            </w:r>
            <w:proofErr w:type="spellStart"/>
            <w:r w:rsidR="008F646F" w:rsidRPr="00570632">
              <w:rPr>
                <w:rFonts w:cstheme="minorHAnsi"/>
                <w:sz w:val="24"/>
                <w:szCs w:val="24"/>
              </w:rPr>
              <w:t>about</w:t>
            </w:r>
            <w:proofErr w:type="spellEnd"/>
            <w:r w:rsidRPr="00570632">
              <w:rPr>
                <w:rFonts w:cstheme="minorHAnsi"/>
                <w:sz w:val="24"/>
                <w:szCs w:val="24"/>
              </w:rPr>
              <w:t xml:space="preserve"> KOSGEB</w:t>
            </w:r>
            <w:r w:rsidR="008F646F" w:rsidRPr="00570632">
              <w:rPr>
                <w:rFonts w:cstheme="minorHAnsi"/>
                <w:sz w:val="24"/>
                <w:szCs w:val="24"/>
              </w:rPr>
              <w:t xml:space="preserve"> </w:t>
            </w:r>
            <w:proofErr w:type="spellStart"/>
            <w:r w:rsidR="008F646F" w:rsidRPr="00570632">
              <w:rPr>
                <w:rFonts w:cstheme="minorHAnsi"/>
                <w:sz w:val="24"/>
                <w:szCs w:val="24"/>
              </w:rPr>
              <w:t>fund</w:t>
            </w:r>
            <w:proofErr w:type="spellEnd"/>
            <w:r w:rsidR="008F646F" w:rsidRPr="00570632">
              <w:rPr>
                <w:rFonts w:cstheme="minorHAnsi"/>
                <w:sz w:val="24"/>
                <w:szCs w:val="24"/>
              </w:rPr>
              <w:t>?</w:t>
            </w:r>
          </w:p>
          <w:p w14:paraId="5423BA4F" w14:textId="77777777" w:rsidR="008F646F" w:rsidRPr="00570632" w:rsidRDefault="008F646F" w:rsidP="008F646F">
            <w:pPr>
              <w:spacing w:line="276" w:lineRule="auto"/>
              <w:contextualSpacing/>
              <w:rPr>
                <w:rFonts w:cstheme="minorHAnsi"/>
                <w:sz w:val="24"/>
                <w:szCs w:val="24"/>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sz w:val="24"/>
                <w:szCs w:val="24"/>
              </w:rPr>
              <w:t>Internet</w:t>
            </w:r>
          </w:p>
          <w:p w14:paraId="79AF593D" w14:textId="492FFC0B" w:rsidR="008F646F" w:rsidRPr="00570632" w:rsidRDefault="008F646F" w:rsidP="008F646F">
            <w:pPr>
              <w:spacing w:line="276" w:lineRule="auto"/>
              <w:contextualSpacing/>
              <w:rPr>
                <w:rFonts w:cstheme="minorHAnsi"/>
                <w:sz w:val="24"/>
                <w:szCs w:val="24"/>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sz w:val="24"/>
                <w:szCs w:val="24"/>
              </w:rPr>
              <w:t xml:space="preserve">Oda ve diğer meslek kuruluşları / </w:t>
            </w:r>
            <w:proofErr w:type="spellStart"/>
            <w:r w:rsidR="00F828C2" w:rsidRPr="00570632">
              <w:rPr>
                <w:rFonts w:cstheme="minorHAnsi"/>
                <w:sz w:val="24"/>
                <w:szCs w:val="24"/>
              </w:rPr>
              <w:t>C</w:t>
            </w:r>
            <w:r w:rsidRPr="00570632">
              <w:rPr>
                <w:rFonts w:cstheme="minorHAnsi"/>
                <w:sz w:val="24"/>
                <w:szCs w:val="24"/>
              </w:rPr>
              <w:t>hamber</w:t>
            </w:r>
            <w:proofErr w:type="spellEnd"/>
            <w:r w:rsidRPr="00570632">
              <w:rPr>
                <w:rFonts w:cstheme="minorHAnsi"/>
                <w:sz w:val="24"/>
                <w:szCs w:val="24"/>
              </w:rPr>
              <w:t xml:space="preserve"> </w:t>
            </w:r>
            <w:proofErr w:type="spellStart"/>
            <w:r w:rsidRPr="00570632">
              <w:rPr>
                <w:rFonts w:cstheme="minorHAnsi"/>
                <w:sz w:val="24"/>
                <w:szCs w:val="24"/>
              </w:rPr>
              <w:t>and</w:t>
            </w:r>
            <w:proofErr w:type="spellEnd"/>
            <w:r w:rsidRPr="00570632">
              <w:rPr>
                <w:rFonts w:cstheme="minorHAnsi"/>
                <w:sz w:val="24"/>
                <w:szCs w:val="24"/>
              </w:rPr>
              <w:t xml:space="preserve"> </w:t>
            </w:r>
            <w:proofErr w:type="spellStart"/>
            <w:r w:rsidRPr="00570632">
              <w:rPr>
                <w:rFonts w:cstheme="minorHAnsi"/>
                <w:sz w:val="24"/>
                <w:szCs w:val="24"/>
              </w:rPr>
              <w:t>other</w:t>
            </w:r>
            <w:proofErr w:type="spellEnd"/>
            <w:r w:rsidRPr="00570632">
              <w:rPr>
                <w:rFonts w:cstheme="minorHAnsi"/>
                <w:sz w:val="24"/>
                <w:szCs w:val="24"/>
              </w:rPr>
              <w:t xml:space="preserve"> </w:t>
            </w:r>
            <w:proofErr w:type="spellStart"/>
            <w:r w:rsidRPr="00570632">
              <w:rPr>
                <w:rFonts w:cstheme="minorHAnsi"/>
                <w:sz w:val="24"/>
                <w:szCs w:val="24"/>
              </w:rPr>
              <w:t>business</w:t>
            </w:r>
            <w:proofErr w:type="spellEnd"/>
            <w:r w:rsidRPr="00570632">
              <w:rPr>
                <w:rFonts w:cstheme="minorHAnsi"/>
                <w:sz w:val="24"/>
                <w:szCs w:val="24"/>
              </w:rPr>
              <w:t xml:space="preserve"> </w:t>
            </w:r>
            <w:proofErr w:type="spellStart"/>
            <w:r w:rsidRPr="00570632">
              <w:rPr>
                <w:rFonts w:cstheme="minorHAnsi"/>
                <w:sz w:val="24"/>
                <w:szCs w:val="24"/>
              </w:rPr>
              <w:t>organizations</w:t>
            </w:r>
            <w:proofErr w:type="spellEnd"/>
          </w:p>
          <w:p w14:paraId="56FF729E" w14:textId="77777777" w:rsidR="008F646F" w:rsidRPr="00570632" w:rsidRDefault="008F646F" w:rsidP="008F646F">
            <w:pPr>
              <w:spacing w:line="276" w:lineRule="auto"/>
              <w:contextualSpacing/>
              <w:rPr>
                <w:rFonts w:cstheme="minorHAnsi"/>
                <w:sz w:val="24"/>
                <w:szCs w:val="24"/>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sz w:val="24"/>
                <w:szCs w:val="24"/>
              </w:rPr>
              <w:t xml:space="preserve">Muhasebeci/mali müşavir / </w:t>
            </w:r>
            <w:proofErr w:type="spellStart"/>
            <w:r w:rsidRPr="00570632">
              <w:rPr>
                <w:rFonts w:cstheme="minorHAnsi"/>
                <w:sz w:val="24"/>
                <w:szCs w:val="24"/>
              </w:rPr>
              <w:t>Accountant</w:t>
            </w:r>
            <w:proofErr w:type="spellEnd"/>
            <w:r w:rsidRPr="00570632">
              <w:rPr>
                <w:rFonts w:cstheme="minorHAnsi"/>
                <w:sz w:val="24"/>
                <w:szCs w:val="24"/>
              </w:rPr>
              <w:t xml:space="preserve"> / </w:t>
            </w:r>
            <w:proofErr w:type="spellStart"/>
            <w:r w:rsidRPr="00570632">
              <w:rPr>
                <w:rFonts w:cstheme="minorHAnsi"/>
                <w:sz w:val="24"/>
                <w:szCs w:val="24"/>
              </w:rPr>
              <w:t>financial</w:t>
            </w:r>
            <w:proofErr w:type="spellEnd"/>
            <w:r w:rsidRPr="00570632">
              <w:rPr>
                <w:rFonts w:cstheme="minorHAnsi"/>
                <w:sz w:val="24"/>
                <w:szCs w:val="24"/>
              </w:rPr>
              <w:t xml:space="preserve"> </w:t>
            </w:r>
            <w:proofErr w:type="spellStart"/>
            <w:r w:rsidRPr="00570632">
              <w:rPr>
                <w:rFonts w:cstheme="minorHAnsi"/>
                <w:sz w:val="24"/>
                <w:szCs w:val="24"/>
              </w:rPr>
              <w:t>consultant</w:t>
            </w:r>
            <w:proofErr w:type="spellEnd"/>
          </w:p>
          <w:p w14:paraId="20DD022C" w14:textId="77777777" w:rsidR="008F646F" w:rsidRPr="00570632" w:rsidRDefault="008F646F" w:rsidP="008F646F">
            <w:pPr>
              <w:spacing w:line="276" w:lineRule="auto"/>
              <w:contextualSpacing/>
              <w:rPr>
                <w:rFonts w:cstheme="minorHAnsi"/>
                <w:sz w:val="24"/>
                <w:szCs w:val="24"/>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sz w:val="24"/>
                <w:szCs w:val="24"/>
              </w:rPr>
              <w:t xml:space="preserve">Bir başka işletme üzerinden / </w:t>
            </w:r>
            <w:proofErr w:type="spellStart"/>
            <w:r w:rsidRPr="00570632">
              <w:rPr>
                <w:rFonts w:cstheme="minorHAnsi"/>
                <w:sz w:val="24"/>
                <w:szCs w:val="24"/>
              </w:rPr>
              <w:t>From</w:t>
            </w:r>
            <w:proofErr w:type="spellEnd"/>
            <w:r w:rsidRPr="00570632">
              <w:rPr>
                <w:rFonts w:cstheme="minorHAnsi"/>
                <w:sz w:val="24"/>
                <w:szCs w:val="24"/>
              </w:rPr>
              <w:t xml:space="preserve"> </w:t>
            </w:r>
            <w:proofErr w:type="spellStart"/>
            <w:r w:rsidRPr="00570632">
              <w:rPr>
                <w:rFonts w:cstheme="minorHAnsi"/>
                <w:sz w:val="24"/>
                <w:szCs w:val="24"/>
              </w:rPr>
              <w:t>another</w:t>
            </w:r>
            <w:proofErr w:type="spellEnd"/>
            <w:r w:rsidRPr="00570632">
              <w:rPr>
                <w:rFonts w:cstheme="minorHAnsi"/>
                <w:sz w:val="24"/>
                <w:szCs w:val="24"/>
              </w:rPr>
              <w:t xml:space="preserve"> </w:t>
            </w:r>
            <w:proofErr w:type="spellStart"/>
            <w:r w:rsidRPr="00570632">
              <w:rPr>
                <w:rFonts w:cstheme="minorHAnsi"/>
                <w:sz w:val="24"/>
                <w:szCs w:val="24"/>
              </w:rPr>
              <w:t>firm</w:t>
            </w:r>
            <w:proofErr w:type="spellEnd"/>
          </w:p>
          <w:p w14:paraId="5E4E8C53" w14:textId="59A9259A" w:rsidR="008F646F" w:rsidRPr="00570632" w:rsidRDefault="008F646F" w:rsidP="008F646F">
            <w:pPr>
              <w:spacing w:line="276" w:lineRule="auto"/>
              <w:contextualSpacing/>
              <w:rPr>
                <w:rFonts w:cstheme="minorHAnsi"/>
                <w:sz w:val="24"/>
                <w:szCs w:val="24"/>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sz w:val="24"/>
                <w:szCs w:val="24"/>
              </w:rPr>
              <w:t>Diğer</w:t>
            </w:r>
          </w:p>
        </w:tc>
      </w:tr>
      <w:tr w:rsidR="00946640" w:rsidRPr="00570632" w14:paraId="3B2D1B58" w14:textId="77777777" w:rsidTr="00946640">
        <w:trPr>
          <w:trHeight w:val="344"/>
        </w:trPr>
        <w:tc>
          <w:tcPr>
            <w:tcW w:w="12976" w:type="dxa"/>
            <w:shd w:val="clear" w:color="auto" w:fill="auto"/>
          </w:tcPr>
          <w:p w14:paraId="7109C60A" w14:textId="1906A420" w:rsidR="00946640" w:rsidRPr="00570632" w:rsidRDefault="00946640" w:rsidP="00946640">
            <w:pPr>
              <w:spacing w:line="276" w:lineRule="auto"/>
              <w:contextualSpacing/>
              <w:rPr>
                <w:rFonts w:cstheme="minorHAnsi"/>
                <w:sz w:val="24"/>
                <w:szCs w:val="24"/>
              </w:rPr>
            </w:pPr>
            <w:r w:rsidRPr="00570632">
              <w:rPr>
                <w:rFonts w:cstheme="minorHAnsi"/>
                <w:sz w:val="24"/>
                <w:szCs w:val="24"/>
              </w:rPr>
              <w:t xml:space="preserve">KOSGEB’in sağladığı </w:t>
            </w:r>
            <w:r w:rsidR="008F646F" w:rsidRPr="00570632">
              <w:rPr>
                <w:rFonts w:cstheme="minorHAnsi"/>
                <w:sz w:val="24"/>
                <w:szCs w:val="24"/>
              </w:rPr>
              <w:t xml:space="preserve">diğer </w:t>
            </w:r>
            <w:r w:rsidRPr="00570632">
              <w:rPr>
                <w:rFonts w:cstheme="minorHAnsi"/>
                <w:sz w:val="24"/>
                <w:szCs w:val="24"/>
              </w:rPr>
              <w:t xml:space="preserve">desteklerden haberdar mısınız?/  Do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know</w:t>
            </w:r>
            <w:proofErr w:type="spellEnd"/>
            <w:r w:rsidRPr="00570632">
              <w:rPr>
                <w:rFonts w:cstheme="minorHAnsi"/>
                <w:sz w:val="24"/>
                <w:szCs w:val="24"/>
              </w:rPr>
              <w:t xml:space="preserve"> </w:t>
            </w:r>
            <w:proofErr w:type="spellStart"/>
            <w:r w:rsidR="008F646F" w:rsidRPr="00570632">
              <w:rPr>
                <w:rFonts w:cstheme="minorHAnsi"/>
                <w:sz w:val="24"/>
                <w:szCs w:val="24"/>
              </w:rPr>
              <w:t>other</w:t>
            </w:r>
            <w:proofErr w:type="spellEnd"/>
            <w:r w:rsidR="008F646F" w:rsidRPr="00570632">
              <w:rPr>
                <w:rFonts w:cstheme="minorHAnsi"/>
                <w:sz w:val="24"/>
                <w:szCs w:val="24"/>
              </w:rPr>
              <w:t xml:space="preserve"> </w:t>
            </w:r>
            <w:proofErr w:type="spellStart"/>
            <w:r w:rsidRPr="00570632">
              <w:rPr>
                <w:rFonts w:cstheme="minorHAnsi"/>
                <w:sz w:val="24"/>
                <w:szCs w:val="24"/>
              </w:rPr>
              <w:t>subsidies</w:t>
            </w:r>
            <w:proofErr w:type="spellEnd"/>
            <w:r w:rsidRPr="00570632">
              <w:rPr>
                <w:rFonts w:cstheme="minorHAnsi"/>
                <w:sz w:val="24"/>
                <w:szCs w:val="24"/>
              </w:rPr>
              <w:t xml:space="preserve"> </w:t>
            </w:r>
            <w:proofErr w:type="spellStart"/>
            <w:r w:rsidRPr="00570632">
              <w:rPr>
                <w:rFonts w:cstheme="minorHAnsi"/>
                <w:sz w:val="24"/>
                <w:szCs w:val="24"/>
              </w:rPr>
              <w:t>that</w:t>
            </w:r>
            <w:proofErr w:type="spellEnd"/>
            <w:r w:rsidRPr="00570632">
              <w:rPr>
                <w:rFonts w:cstheme="minorHAnsi"/>
                <w:sz w:val="24"/>
                <w:szCs w:val="24"/>
              </w:rPr>
              <w:t xml:space="preserve"> KOSGEB </w:t>
            </w:r>
            <w:proofErr w:type="spellStart"/>
            <w:r w:rsidRPr="00570632">
              <w:rPr>
                <w:rFonts w:cstheme="minorHAnsi"/>
                <w:sz w:val="24"/>
                <w:szCs w:val="24"/>
              </w:rPr>
              <w:t>administer</w:t>
            </w:r>
            <w:proofErr w:type="spellEnd"/>
            <w:r w:rsidRPr="00570632">
              <w:rPr>
                <w:rFonts w:cstheme="minorHAnsi"/>
                <w:sz w:val="24"/>
                <w:szCs w:val="24"/>
              </w:rPr>
              <w:t>?</w:t>
            </w:r>
          </w:p>
          <w:p w14:paraId="1EFF7182" w14:textId="65EA598C" w:rsidR="00946640" w:rsidRPr="00570632" w:rsidRDefault="00946640" w:rsidP="00946640">
            <w:pPr>
              <w:spacing w:line="276" w:lineRule="auto"/>
              <w:contextualSpacing/>
              <w:rPr>
                <w:rFonts w:cstheme="minorHAnsi"/>
                <w:sz w:val="24"/>
                <w:szCs w:val="24"/>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rPr>
              <w:t xml:space="preserve"> </w:t>
            </w:r>
            <w:r w:rsidRPr="00570632">
              <w:rPr>
                <w:rFonts w:cstheme="minorHAnsi"/>
                <w:sz w:val="24"/>
                <w:szCs w:val="24"/>
              </w:rPr>
              <w:t>Evet, çoğunu biliyorum /</w:t>
            </w:r>
            <w:proofErr w:type="spellStart"/>
            <w:r w:rsidRPr="00570632">
              <w:rPr>
                <w:rFonts w:cstheme="minorHAnsi"/>
                <w:sz w:val="24"/>
                <w:szCs w:val="24"/>
              </w:rPr>
              <w:t>Yes</w:t>
            </w:r>
            <w:proofErr w:type="spellEnd"/>
            <w:r w:rsidRPr="00570632">
              <w:rPr>
                <w:rFonts w:cstheme="minorHAnsi"/>
                <w:sz w:val="24"/>
                <w:szCs w:val="24"/>
              </w:rPr>
              <w:t xml:space="preserve">, I </w:t>
            </w:r>
            <w:proofErr w:type="spellStart"/>
            <w:r w:rsidRPr="00570632">
              <w:rPr>
                <w:rFonts w:cstheme="minorHAnsi"/>
                <w:sz w:val="24"/>
                <w:szCs w:val="24"/>
              </w:rPr>
              <w:t>know</w:t>
            </w:r>
            <w:proofErr w:type="spellEnd"/>
            <w:r w:rsidRPr="00570632">
              <w:rPr>
                <w:rFonts w:cstheme="minorHAnsi"/>
                <w:sz w:val="24"/>
                <w:szCs w:val="24"/>
              </w:rPr>
              <w:t xml:space="preserve"> </w:t>
            </w:r>
            <w:proofErr w:type="spellStart"/>
            <w:r w:rsidRPr="00570632">
              <w:rPr>
                <w:rFonts w:cstheme="minorHAnsi"/>
                <w:sz w:val="24"/>
                <w:szCs w:val="24"/>
              </w:rPr>
              <w:t>most</w:t>
            </w:r>
            <w:proofErr w:type="spellEnd"/>
            <w:r w:rsidRPr="00570632">
              <w:rPr>
                <w:rFonts w:cstheme="minorHAnsi"/>
                <w:sz w:val="24"/>
                <w:szCs w:val="24"/>
              </w:rPr>
              <w:t xml:space="preserve"> of </w:t>
            </w:r>
            <w:proofErr w:type="spellStart"/>
            <w:r w:rsidRPr="00570632">
              <w:rPr>
                <w:rFonts w:cstheme="minorHAnsi"/>
                <w:sz w:val="24"/>
                <w:szCs w:val="24"/>
              </w:rPr>
              <w:t>them</w:t>
            </w:r>
            <w:proofErr w:type="spellEnd"/>
          </w:p>
          <w:p w14:paraId="438F609E" w14:textId="090D631B" w:rsidR="00946640" w:rsidRPr="00570632" w:rsidRDefault="00946640" w:rsidP="00946640">
            <w:pPr>
              <w:spacing w:line="276" w:lineRule="auto"/>
              <w:contextualSpacing/>
              <w:rPr>
                <w:rFonts w:cstheme="minorHAnsi"/>
                <w:sz w:val="24"/>
                <w:szCs w:val="24"/>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rPr>
              <w:t xml:space="preserve"> </w:t>
            </w:r>
            <w:r w:rsidRPr="00570632">
              <w:rPr>
                <w:rFonts w:cstheme="minorHAnsi"/>
                <w:sz w:val="24"/>
                <w:szCs w:val="24"/>
              </w:rPr>
              <w:t xml:space="preserve">Evet, kısmen biliyorum/ </w:t>
            </w:r>
            <w:proofErr w:type="spellStart"/>
            <w:r w:rsidRPr="00570632">
              <w:rPr>
                <w:rFonts w:cstheme="minorHAnsi"/>
                <w:sz w:val="24"/>
                <w:szCs w:val="24"/>
              </w:rPr>
              <w:t>Yes</w:t>
            </w:r>
            <w:proofErr w:type="spellEnd"/>
            <w:r w:rsidRPr="00570632">
              <w:rPr>
                <w:rFonts w:cstheme="minorHAnsi"/>
                <w:sz w:val="24"/>
                <w:szCs w:val="24"/>
              </w:rPr>
              <w:t xml:space="preserve">, I </w:t>
            </w:r>
            <w:proofErr w:type="spellStart"/>
            <w:r w:rsidRPr="00570632">
              <w:rPr>
                <w:rFonts w:cstheme="minorHAnsi"/>
                <w:sz w:val="24"/>
                <w:szCs w:val="24"/>
              </w:rPr>
              <w:t>have</w:t>
            </w:r>
            <w:proofErr w:type="spellEnd"/>
            <w:r w:rsidRPr="00570632">
              <w:rPr>
                <w:rFonts w:cstheme="minorHAnsi"/>
                <w:sz w:val="24"/>
                <w:szCs w:val="24"/>
              </w:rPr>
              <w:t xml:space="preserve"> </w:t>
            </w:r>
            <w:proofErr w:type="spellStart"/>
            <w:r w:rsidRPr="00570632">
              <w:rPr>
                <w:rFonts w:cstheme="minorHAnsi"/>
                <w:sz w:val="24"/>
                <w:szCs w:val="24"/>
              </w:rPr>
              <w:t>partial</w:t>
            </w:r>
            <w:proofErr w:type="spellEnd"/>
            <w:r w:rsidRPr="00570632">
              <w:rPr>
                <w:rFonts w:cstheme="minorHAnsi"/>
                <w:sz w:val="24"/>
                <w:szCs w:val="24"/>
              </w:rPr>
              <w:t xml:space="preserve"> </w:t>
            </w:r>
            <w:proofErr w:type="spellStart"/>
            <w:r w:rsidRPr="00570632">
              <w:rPr>
                <w:rFonts w:cstheme="minorHAnsi"/>
                <w:sz w:val="24"/>
                <w:szCs w:val="24"/>
              </w:rPr>
              <w:t>knowledge</w:t>
            </w:r>
            <w:proofErr w:type="spellEnd"/>
          </w:p>
          <w:p w14:paraId="4A15A378" w14:textId="080EE5C5" w:rsidR="00946640" w:rsidRPr="00570632" w:rsidRDefault="00946640" w:rsidP="00946640">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w:t>
            </w:r>
            <w:proofErr w:type="spellStart"/>
            <w:r w:rsidRPr="00570632">
              <w:rPr>
                <w:rFonts w:cstheme="minorHAnsi"/>
                <w:sz w:val="24"/>
                <w:szCs w:val="24"/>
                <w:lang w:val="en-US"/>
              </w:rPr>
              <w:t>Hayır</w:t>
            </w:r>
            <w:proofErr w:type="spellEnd"/>
            <w:r w:rsidRPr="00570632">
              <w:rPr>
                <w:rFonts w:cstheme="minorHAnsi"/>
                <w:sz w:val="24"/>
                <w:szCs w:val="24"/>
                <w:lang w:val="en-US"/>
              </w:rPr>
              <w:t xml:space="preserve">, </w:t>
            </w:r>
            <w:proofErr w:type="spellStart"/>
            <w:r w:rsidRPr="00570632">
              <w:rPr>
                <w:rFonts w:cstheme="minorHAnsi"/>
                <w:sz w:val="24"/>
                <w:szCs w:val="24"/>
                <w:lang w:val="en-US"/>
              </w:rPr>
              <w:t>bilmiyorum</w:t>
            </w:r>
            <w:proofErr w:type="spellEnd"/>
            <w:r w:rsidRPr="00570632">
              <w:rPr>
                <w:rFonts w:cstheme="minorHAnsi"/>
                <w:sz w:val="24"/>
                <w:szCs w:val="24"/>
                <w:lang w:val="en-US"/>
              </w:rPr>
              <w:t>/ No, I don’t know</w:t>
            </w:r>
          </w:p>
        </w:tc>
      </w:tr>
      <w:tr w:rsidR="00946640" w:rsidRPr="00570632" w14:paraId="2DEBA454" w14:textId="77777777" w:rsidTr="00946640">
        <w:trPr>
          <w:trHeight w:val="344"/>
        </w:trPr>
        <w:tc>
          <w:tcPr>
            <w:tcW w:w="12976" w:type="dxa"/>
            <w:shd w:val="clear" w:color="auto" w:fill="auto"/>
          </w:tcPr>
          <w:p w14:paraId="264966A6" w14:textId="77777777" w:rsidR="00833089" w:rsidRPr="00570632" w:rsidRDefault="00833089" w:rsidP="00833089">
            <w:pPr>
              <w:spacing w:line="276" w:lineRule="auto"/>
              <w:contextualSpacing/>
              <w:rPr>
                <w:rFonts w:cstheme="minorHAnsi"/>
                <w:sz w:val="24"/>
                <w:szCs w:val="24"/>
                <w:lang w:val="en-US"/>
              </w:rPr>
            </w:pPr>
            <w:proofErr w:type="spellStart"/>
            <w:r w:rsidRPr="00570632">
              <w:rPr>
                <w:rFonts w:cstheme="minorHAnsi"/>
                <w:sz w:val="24"/>
                <w:szCs w:val="24"/>
                <w:lang w:val="en-US"/>
              </w:rPr>
              <w:t>Hedeflenen</w:t>
            </w:r>
            <w:proofErr w:type="spellEnd"/>
            <w:r w:rsidRPr="00570632">
              <w:rPr>
                <w:rFonts w:cstheme="minorHAnsi"/>
                <w:sz w:val="24"/>
                <w:szCs w:val="24"/>
                <w:lang w:val="en-US"/>
              </w:rPr>
              <w:t xml:space="preserve"> </w:t>
            </w:r>
            <w:proofErr w:type="spellStart"/>
            <w:r w:rsidRPr="00570632">
              <w:rPr>
                <w:rFonts w:cstheme="minorHAnsi"/>
                <w:sz w:val="24"/>
                <w:szCs w:val="24"/>
                <w:lang w:val="en-US"/>
              </w:rPr>
              <w:t>sektörde</w:t>
            </w:r>
            <w:proofErr w:type="spellEnd"/>
            <w:r w:rsidRPr="00570632">
              <w:rPr>
                <w:rFonts w:cstheme="minorHAnsi"/>
                <w:sz w:val="24"/>
                <w:szCs w:val="24"/>
                <w:lang w:val="en-US"/>
              </w:rPr>
              <w:t xml:space="preserve"> </w:t>
            </w:r>
            <w:proofErr w:type="spellStart"/>
            <w:r w:rsidRPr="00570632">
              <w:rPr>
                <w:rFonts w:cstheme="minorHAnsi"/>
                <w:sz w:val="24"/>
                <w:szCs w:val="24"/>
                <w:lang w:val="en-US"/>
              </w:rPr>
              <w:t>yatırım</w:t>
            </w:r>
            <w:proofErr w:type="spellEnd"/>
            <w:r w:rsidRPr="00570632">
              <w:rPr>
                <w:rFonts w:cstheme="minorHAnsi"/>
                <w:sz w:val="24"/>
                <w:szCs w:val="24"/>
                <w:lang w:val="en-US"/>
              </w:rPr>
              <w:t xml:space="preserve"> </w:t>
            </w:r>
            <w:proofErr w:type="spellStart"/>
            <w:r w:rsidRPr="00570632">
              <w:rPr>
                <w:rFonts w:cstheme="minorHAnsi"/>
                <w:sz w:val="24"/>
                <w:szCs w:val="24"/>
                <w:lang w:val="en-US"/>
              </w:rPr>
              <w:t>yapmak</w:t>
            </w:r>
            <w:proofErr w:type="spellEnd"/>
            <w:r w:rsidRPr="00570632">
              <w:rPr>
                <w:rFonts w:cstheme="minorHAnsi"/>
                <w:sz w:val="24"/>
                <w:szCs w:val="24"/>
                <w:lang w:val="en-US"/>
              </w:rPr>
              <w:t xml:space="preserve"> </w:t>
            </w:r>
            <w:proofErr w:type="spellStart"/>
            <w:r w:rsidRPr="00570632">
              <w:rPr>
                <w:rFonts w:cstheme="minorHAnsi"/>
                <w:sz w:val="24"/>
                <w:szCs w:val="24"/>
                <w:lang w:val="en-US"/>
              </w:rPr>
              <w:t>için</w:t>
            </w:r>
            <w:proofErr w:type="spellEnd"/>
            <w:r w:rsidRPr="00570632">
              <w:rPr>
                <w:rFonts w:cstheme="minorHAnsi"/>
                <w:sz w:val="24"/>
                <w:szCs w:val="24"/>
                <w:lang w:val="en-US"/>
              </w:rPr>
              <w:t xml:space="preserve"> </w:t>
            </w:r>
            <w:proofErr w:type="spellStart"/>
            <w:r w:rsidRPr="00570632">
              <w:rPr>
                <w:rFonts w:cstheme="minorHAnsi"/>
                <w:sz w:val="24"/>
                <w:szCs w:val="24"/>
                <w:lang w:val="en-US"/>
              </w:rPr>
              <w:t>daha</w:t>
            </w:r>
            <w:proofErr w:type="spellEnd"/>
            <w:r w:rsidRPr="00570632">
              <w:rPr>
                <w:rFonts w:cstheme="minorHAnsi"/>
                <w:sz w:val="24"/>
                <w:szCs w:val="24"/>
                <w:lang w:val="en-US"/>
              </w:rPr>
              <w:t xml:space="preserve"> </w:t>
            </w:r>
            <w:proofErr w:type="spellStart"/>
            <w:r w:rsidRPr="00570632">
              <w:rPr>
                <w:rFonts w:cstheme="minorHAnsi"/>
                <w:sz w:val="24"/>
                <w:szCs w:val="24"/>
                <w:lang w:val="en-US"/>
              </w:rPr>
              <w:t>önce</w:t>
            </w:r>
            <w:proofErr w:type="spellEnd"/>
            <w:r w:rsidRPr="00570632">
              <w:rPr>
                <w:rFonts w:cstheme="minorHAnsi"/>
                <w:sz w:val="24"/>
                <w:szCs w:val="24"/>
                <w:lang w:val="en-US"/>
              </w:rPr>
              <w:t xml:space="preserve"> </w:t>
            </w:r>
            <w:proofErr w:type="spellStart"/>
            <w:r w:rsidRPr="00570632">
              <w:rPr>
                <w:rFonts w:cstheme="minorHAnsi"/>
                <w:sz w:val="24"/>
                <w:szCs w:val="24"/>
                <w:lang w:val="en-US"/>
              </w:rPr>
              <w:t>KOSGEB’e</w:t>
            </w:r>
            <w:proofErr w:type="spellEnd"/>
            <w:r w:rsidRPr="00570632">
              <w:rPr>
                <w:rFonts w:cstheme="minorHAnsi"/>
                <w:sz w:val="24"/>
                <w:szCs w:val="24"/>
                <w:lang w:val="en-US"/>
              </w:rPr>
              <w:t xml:space="preserve"> bir </w:t>
            </w:r>
            <w:proofErr w:type="spellStart"/>
            <w:r w:rsidRPr="00570632">
              <w:rPr>
                <w:rFonts w:cstheme="minorHAnsi"/>
                <w:sz w:val="24"/>
                <w:szCs w:val="24"/>
                <w:lang w:val="en-US"/>
              </w:rPr>
              <w:t>fon</w:t>
            </w:r>
            <w:proofErr w:type="spellEnd"/>
            <w:r w:rsidRPr="00570632">
              <w:rPr>
                <w:rFonts w:cstheme="minorHAnsi"/>
                <w:sz w:val="24"/>
                <w:szCs w:val="24"/>
                <w:lang w:val="en-US"/>
              </w:rPr>
              <w:t xml:space="preserve"> </w:t>
            </w:r>
            <w:proofErr w:type="spellStart"/>
            <w:r w:rsidRPr="00570632">
              <w:rPr>
                <w:rFonts w:cstheme="minorHAnsi"/>
                <w:sz w:val="24"/>
                <w:szCs w:val="24"/>
                <w:lang w:val="en-US"/>
              </w:rPr>
              <w:t>başvurusunda</w:t>
            </w:r>
            <w:proofErr w:type="spellEnd"/>
            <w:r w:rsidRPr="00570632">
              <w:rPr>
                <w:rFonts w:cstheme="minorHAnsi"/>
                <w:sz w:val="24"/>
                <w:szCs w:val="24"/>
                <w:lang w:val="en-US"/>
              </w:rPr>
              <w:t xml:space="preserve"> </w:t>
            </w:r>
            <w:proofErr w:type="spellStart"/>
            <w:r w:rsidRPr="00570632">
              <w:rPr>
                <w:rFonts w:cstheme="minorHAnsi"/>
                <w:sz w:val="24"/>
                <w:szCs w:val="24"/>
                <w:lang w:val="en-US"/>
              </w:rPr>
              <w:t>bulundunuz</w:t>
            </w:r>
            <w:proofErr w:type="spellEnd"/>
            <w:r w:rsidRPr="00570632">
              <w:rPr>
                <w:rFonts w:cstheme="minorHAnsi"/>
                <w:sz w:val="24"/>
                <w:szCs w:val="24"/>
                <w:lang w:val="en-US"/>
              </w:rPr>
              <w:t xml:space="preserve"> mu? / Did you apply to KOSGEB for investing in the target sector?</w:t>
            </w:r>
          </w:p>
          <w:p w14:paraId="68F3C080" w14:textId="77777777" w:rsidR="00833089" w:rsidRPr="00570632" w:rsidRDefault="00833089" w:rsidP="00833089">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Evet, başvurdum ve aldım / </w:t>
            </w:r>
            <w:r w:rsidRPr="00570632">
              <w:rPr>
                <w:rFonts w:cstheme="minorHAnsi"/>
                <w:sz w:val="24"/>
                <w:szCs w:val="24"/>
                <w:lang w:val="en-US"/>
              </w:rPr>
              <w:t>Yes, applied and received</w:t>
            </w:r>
          </w:p>
          <w:p w14:paraId="6A2CD24D" w14:textId="77777777" w:rsidR="00833089" w:rsidRPr="00570632" w:rsidRDefault="00833089" w:rsidP="00833089">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Evet, başvurdum fakat alamadım / </w:t>
            </w:r>
            <w:r w:rsidRPr="00570632">
              <w:rPr>
                <w:rFonts w:cstheme="minorHAnsi"/>
                <w:sz w:val="24"/>
                <w:szCs w:val="24"/>
                <w:lang w:val="en-US"/>
              </w:rPr>
              <w:t>Yes, applied but not received</w:t>
            </w:r>
          </w:p>
          <w:p w14:paraId="45822C55" w14:textId="55EF7C88" w:rsidR="00946640" w:rsidRPr="00570632" w:rsidRDefault="00833089" w:rsidP="00946640">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Hayır / </w:t>
            </w:r>
            <w:r w:rsidRPr="00570632">
              <w:rPr>
                <w:rFonts w:cstheme="minorHAnsi"/>
                <w:sz w:val="24"/>
                <w:szCs w:val="24"/>
                <w:lang w:val="en-US"/>
              </w:rPr>
              <w:t>No</w:t>
            </w:r>
          </w:p>
        </w:tc>
      </w:tr>
      <w:tr w:rsidR="00946640" w:rsidRPr="00570632" w14:paraId="520B1F69" w14:textId="77777777" w:rsidTr="00946640">
        <w:trPr>
          <w:trHeight w:val="344"/>
        </w:trPr>
        <w:tc>
          <w:tcPr>
            <w:tcW w:w="12976" w:type="dxa"/>
            <w:shd w:val="clear" w:color="auto" w:fill="auto"/>
          </w:tcPr>
          <w:p w14:paraId="7B144C76" w14:textId="77777777" w:rsidR="00833089" w:rsidRPr="00570632" w:rsidRDefault="00833089" w:rsidP="00833089">
            <w:pPr>
              <w:spacing w:line="276" w:lineRule="auto"/>
              <w:contextualSpacing/>
              <w:rPr>
                <w:rFonts w:cstheme="minorHAnsi"/>
                <w:sz w:val="24"/>
                <w:szCs w:val="24"/>
                <w:lang w:val="en-US"/>
              </w:rPr>
            </w:pPr>
            <w:proofErr w:type="spellStart"/>
            <w:r w:rsidRPr="00570632">
              <w:rPr>
                <w:rFonts w:cstheme="minorHAnsi"/>
                <w:sz w:val="24"/>
                <w:szCs w:val="24"/>
                <w:lang w:val="en-US"/>
              </w:rPr>
              <w:t>Hedeflenen</w:t>
            </w:r>
            <w:proofErr w:type="spellEnd"/>
            <w:r w:rsidRPr="00570632">
              <w:rPr>
                <w:rFonts w:cstheme="minorHAnsi"/>
                <w:sz w:val="24"/>
                <w:szCs w:val="24"/>
                <w:lang w:val="en-US"/>
              </w:rPr>
              <w:t xml:space="preserve"> </w:t>
            </w:r>
            <w:proofErr w:type="spellStart"/>
            <w:r w:rsidRPr="00570632">
              <w:rPr>
                <w:rFonts w:cstheme="minorHAnsi"/>
                <w:sz w:val="24"/>
                <w:szCs w:val="24"/>
                <w:lang w:val="en-US"/>
              </w:rPr>
              <w:t>sektörde</w:t>
            </w:r>
            <w:proofErr w:type="spellEnd"/>
            <w:r w:rsidRPr="00570632">
              <w:rPr>
                <w:rFonts w:cstheme="minorHAnsi"/>
                <w:sz w:val="24"/>
                <w:szCs w:val="24"/>
                <w:lang w:val="en-US"/>
              </w:rPr>
              <w:t xml:space="preserve"> </w:t>
            </w:r>
            <w:proofErr w:type="spellStart"/>
            <w:r w:rsidRPr="00570632">
              <w:rPr>
                <w:rFonts w:cstheme="minorHAnsi"/>
                <w:sz w:val="24"/>
                <w:szCs w:val="24"/>
                <w:lang w:val="en-US"/>
              </w:rPr>
              <w:t>yatırım</w:t>
            </w:r>
            <w:proofErr w:type="spellEnd"/>
            <w:r w:rsidRPr="00570632">
              <w:rPr>
                <w:rFonts w:cstheme="minorHAnsi"/>
                <w:sz w:val="24"/>
                <w:szCs w:val="24"/>
                <w:lang w:val="en-US"/>
              </w:rPr>
              <w:t xml:space="preserve"> </w:t>
            </w:r>
            <w:proofErr w:type="spellStart"/>
            <w:r w:rsidRPr="00570632">
              <w:rPr>
                <w:rFonts w:cstheme="minorHAnsi"/>
                <w:sz w:val="24"/>
                <w:szCs w:val="24"/>
                <w:lang w:val="en-US"/>
              </w:rPr>
              <w:t>yapmak</w:t>
            </w:r>
            <w:proofErr w:type="spellEnd"/>
            <w:r w:rsidRPr="00570632">
              <w:rPr>
                <w:rFonts w:cstheme="minorHAnsi"/>
                <w:sz w:val="24"/>
                <w:szCs w:val="24"/>
                <w:lang w:val="en-US"/>
              </w:rPr>
              <w:t xml:space="preserve"> </w:t>
            </w:r>
            <w:proofErr w:type="spellStart"/>
            <w:r w:rsidRPr="00570632">
              <w:rPr>
                <w:rFonts w:cstheme="minorHAnsi"/>
                <w:sz w:val="24"/>
                <w:szCs w:val="24"/>
                <w:lang w:val="en-US"/>
              </w:rPr>
              <w:t>için</w:t>
            </w:r>
            <w:proofErr w:type="spellEnd"/>
            <w:r w:rsidRPr="00570632">
              <w:rPr>
                <w:rFonts w:cstheme="minorHAnsi"/>
                <w:sz w:val="24"/>
                <w:szCs w:val="24"/>
                <w:lang w:val="en-US"/>
              </w:rPr>
              <w:t xml:space="preserve"> </w:t>
            </w:r>
            <w:proofErr w:type="spellStart"/>
            <w:r w:rsidRPr="00570632">
              <w:rPr>
                <w:rFonts w:cstheme="minorHAnsi"/>
                <w:sz w:val="24"/>
                <w:szCs w:val="24"/>
                <w:lang w:val="en-US"/>
              </w:rPr>
              <w:t>daha</w:t>
            </w:r>
            <w:proofErr w:type="spellEnd"/>
            <w:r w:rsidRPr="00570632">
              <w:rPr>
                <w:rFonts w:cstheme="minorHAnsi"/>
                <w:sz w:val="24"/>
                <w:szCs w:val="24"/>
                <w:lang w:val="en-US"/>
              </w:rPr>
              <w:t xml:space="preserve"> </w:t>
            </w:r>
            <w:proofErr w:type="spellStart"/>
            <w:r w:rsidRPr="00570632">
              <w:rPr>
                <w:rFonts w:cstheme="minorHAnsi"/>
                <w:sz w:val="24"/>
                <w:szCs w:val="24"/>
                <w:lang w:val="en-US"/>
              </w:rPr>
              <w:t>önce</w:t>
            </w:r>
            <w:proofErr w:type="spellEnd"/>
            <w:r w:rsidRPr="00570632">
              <w:rPr>
                <w:rFonts w:cstheme="minorHAnsi"/>
                <w:sz w:val="24"/>
                <w:szCs w:val="24"/>
                <w:lang w:val="en-US"/>
              </w:rPr>
              <w:t xml:space="preserve"> bir </w:t>
            </w:r>
            <w:proofErr w:type="spellStart"/>
            <w:r w:rsidRPr="00570632">
              <w:rPr>
                <w:rFonts w:cstheme="minorHAnsi"/>
                <w:sz w:val="24"/>
                <w:szCs w:val="24"/>
                <w:lang w:val="en-US"/>
              </w:rPr>
              <w:t>bankaya</w:t>
            </w:r>
            <w:proofErr w:type="spellEnd"/>
            <w:r w:rsidRPr="00570632">
              <w:rPr>
                <w:rFonts w:cstheme="minorHAnsi"/>
                <w:sz w:val="24"/>
                <w:szCs w:val="24"/>
                <w:lang w:val="en-US"/>
              </w:rPr>
              <w:t xml:space="preserve"> </w:t>
            </w:r>
            <w:proofErr w:type="spellStart"/>
            <w:r w:rsidRPr="00570632">
              <w:rPr>
                <w:rFonts w:cstheme="minorHAnsi"/>
                <w:sz w:val="24"/>
                <w:szCs w:val="24"/>
                <w:lang w:val="en-US"/>
              </w:rPr>
              <w:t>kredi</w:t>
            </w:r>
            <w:proofErr w:type="spellEnd"/>
            <w:r w:rsidRPr="00570632">
              <w:rPr>
                <w:rFonts w:cstheme="minorHAnsi"/>
                <w:sz w:val="24"/>
                <w:szCs w:val="24"/>
                <w:lang w:val="en-US"/>
              </w:rPr>
              <w:t xml:space="preserve"> </w:t>
            </w:r>
            <w:proofErr w:type="spellStart"/>
            <w:r w:rsidRPr="00570632">
              <w:rPr>
                <w:rFonts w:cstheme="minorHAnsi"/>
                <w:sz w:val="24"/>
                <w:szCs w:val="24"/>
                <w:lang w:val="en-US"/>
              </w:rPr>
              <w:t>başvurusunda</w:t>
            </w:r>
            <w:proofErr w:type="spellEnd"/>
            <w:r w:rsidRPr="00570632">
              <w:rPr>
                <w:rFonts w:cstheme="minorHAnsi"/>
                <w:sz w:val="24"/>
                <w:szCs w:val="24"/>
                <w:lang w:val="en-US"/>
              </w:rPr>
              <w:t xml:space="preserve"> </w:t>
            </w:r>
            <w:proofErr w:type="spellStart"/>
            <w:r w:rsidRPr="00570632">
              <w:rPr>
                <w:rFonts w:cstheme="minorHAnsi"/>
                <w:sz w:val="24"/>
                <w:szCs w:val="24"/>
                <w:lang w:val="en-US"/>
              </w:rPr>
              <w:t>bulundunuz</w:t>
            </w:r>
            <w:proofErr w:type="spellEnd"/>
            <w:r w:rsidRPr="00570632">
              <w:rPr>
                <w:rFonts w:cstheme="minorHAnsi"/>
                <w:sz w:val="24"/>
                <w:szCs w:val="24"/>
                <w:lang w:val="en-US"/>
              </w:rPr>
              <w:t xml:space="preserve"> mu? / Did you apply to a commercial bank for investing in the target sector?</w:t>
            </w:r>
          </w:p>
          <w:p w14:paraId="54C64DFE" w14:textId="77777777" w:rsidR="00833089" w:rsidRPr="00570632" w:rsidRDefault="00833089" w:rsidP="00833089">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Evet, başvurdum ve aldım / </w:t>
            </w:r>
            <w:r w:rsidRPr="00570632">
              <w:rPr>
                <w:rFonts w:cstheme="minorHAnsi"/>
                <w:sz w:val="24"/>
                <w:szCs w:val="24"/>
                <w:lang w:val="en-US"/>
              </w:rPr>
              <w:t>Yes, applied and received</w:t>
            </w:r>
          </w:p>
          <w:p w14:paraId="56AADE51" w14:textId="77777777" w:rsidR="00833089" w:rsidRPr="00570632" w:rsidRDefault="00833089" w:rsidP="00833089">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Evet, başvurdum fakat alamadım / </w:t>
            </w:r>
            <w:r w:rsidRPr="00570632">
              <w:rPr>
                <w:rFonts w:cstheme="minorHAnsi"/>
                <w:sz w:val="24"/>
                <w:szCs w:val="24"/>
                <w:lang w:val="en-US"/>
              </w:rPr>
              <w:t>Yes, applied but not received</w:t>
            </w:r>
          </w:p>
          <w:p w14:paraId="6A4AC8ED" w14:textId="3D1E7EB3" w:rsidR="00946640" w:rsidRPr="00570632" w:rsidRDefault="00833089" w:rsidP="00946640">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Hayır / </w:t>
            </w:r>
            <w:r w:rsidRPr="00570632">
              <w:rPr>
                <w:rFonts w:cstheme="minorHAnsi"/>
                <w:sz w:val="24"/>
                <w:szCs w:val="24"/>
                <w:lang w:val="en-US"/>
              </w:rPr>
              <w:t>No</w:t>
            </w:r>
          </w:p>
        </w:tc>
      </w:tr>
      <w:tr w:rsidR="00081C4D" w:rsidRPr="00570632" w14:paraId="25256CB5" w14:textId="77777777" w:rsidTr="00946640">
        <w:trPr>
          <w:trHeight w:val="344"/>
        </w:trPr>
        <w:tc>
          <w:tcPr>
            <w:tcW w:w="12976" w:type="dxa"/>
            <w:shd w:val="clear" w:color="auto" w:fill="auto"/>
          </w:tcPr>
          <w:p w14:paraId="2D7B2E49" w14:textId="77777777" w:rsidR="00081C4D" w:rsidRPr="00570632" w:rsidRDefault="00081C4D" w:rsidP="00081C4D">
            <w:pPr>
              <w:spacing w:line="276" w:lineRule="auto"/>
              <w:contextualSpacing/>
              <w:rPr>
                <w:rFonts w:cstheme="minorHAnsi"/>
                <w:sz w:val="24"/>
                <w:szCs w:val="24"/>
                <w:lang w:val="en-US"/>
              </w:rPr>
            </w:pPr>
            <w:proofErr w:type="spellStart"/>
            <w:r w:rsidRPr="00570632">
              <w:rPr>
                <w:rFonts w:cstheme="minorHAnsi"/>
                <w:sz w:val="24"/>
                <w:szCs w:val="24"/>
                <w:lang w:val="en-US"/>
              </w:rPr>
              <w:t>Hedeflenen</w:t>
            </w:r>
            <w:proofErr w:type="spellEnd"/>
            <w:r w:rsidRPr="00570632">
              <w:rPr>
                <w:rFonts w:cstheme="minorHAnsi"/>
                <w:sz w:val="24"/>
                <w:szCs w:val="24"/>
                <w:lang w:val="en-US"/>
              </w:rPr>
              <w:t xml:space="preserve"> </w:t>
            </w:r>
            <w:proofErr w:type="spellStart"/>
            <w:r w:rsidRPr="00570632">
              <w:rPr>
                <w:rFonts w:cstheme="minorHAnsi"/>
                <w:sz w:val="24"/>
                <w:szCs w:val="24"/>
                <w:lang w:val="en-US"/>
              </w:rPr>
              <w:t>sektörde</w:t>
            </w:r>
            <w:proofErr w:type="spellEnd"/>
            <w:r w:rsidRPr="00570632">
              <w:rPr>
                <w:rFonts w:cstheme="minorHAnsi"/>
                <w:sz w:val="24"/>
                <w:szCs w:val="24"/>
                <w:lang w:val="en-US"/>
              </w:rPr>
              <w:t xml:space="preserve"> </w:t>
            </w:r>
            <w:proofErr w:type="spellStart"/>
            <w:r w:rsidRPr="00570632">
              <w:rPr>
                <w:rFonts w:cstheme="minorHAnsi"/>
                <w:sz w:val="24"/>
                <w:szCs w:val="24"/>
                <w:lang w:val="en-US"/>
              </w:rPr>
              <w:t>yatırım</w:t>
            </w:r>
            <w:proofErr w:type="spellEnd"/>
            <w:r w:rsidRPr="00570632">
              <w:rPr>
                <w:rFonts w:cstheme="minorHAnsi"/>
                <w:sz w:val="24"/>
                <w:szCs w:val="24"/>
                <w:lang w:val="en-US"/>
              </w:rPr>
              <w:t xml:space="preserve"> </w:t>
            </w:r>
            <w:proofErr w:type="spellStart"/>
            <w:r w:rsidRPr="00570632">
              <w:rPr>
                <w:rFonts w:cstheme="minorHAnsi"/>
                <w:sz w:val="24"/>
                <w:szCs w:val="24"/>
                <w:lang w:val="en-US"/>
              </w:rPr>
              <w:t>yapmak</w:t>
            </w:r>
            <w:proofErr w:type="spellEnd"/>
            <w:r w:rsidRPr="00570632">
              <w:rPr>
                <w:rFonts w:cstheme="minorHAnsi"/>
                <w:sz w:val="24"/>
                <w:szCs w:val="24"/>
                <w:lang w:val="en-US"/>
              </w:rPr>
              <w:t xml:space="preserve"> </w:t>
            </w:r>
            <w:proofErr w:type="spellStart"/>
            <w:r w:rsidRPr="00570632">
              <w:rPr>
                <w:rFonts w:cstheme="minorHAnsi"/>
                <w:sz w:val="24"/>
                <w:szCs w:val="24"/>
                <w:lang w:val="en-US"/>
              </w:rPr>
              <w:t>için</w:t>
            </w:r>
            <w:proofErr w:type="spellEnd"/>
            <w:r w:rsidRPr="00570632">
              <w:rPr>
                <w:rFonts w:cstheme="minorHAnsi"/>
                <w:sz w:val="24"/>
                <w:szCs w:val="24"/>
                <w:lang w:val="en-US"/>
              </w:rPr>
              <w:t xml:space="preserve"> </w:t>
            </w:r>
            <w:proofErr w:type="spellStart"/>
            <w:r w:rsidRPr="00570632">
              <w:rPr>
                <w:rFonts w:cstheme="minorHAnsi"/>
                <w:sz w:val="24"/>
                <w:szCs w:val="24"/>
                <w:lang w:val="en-US"/>
              </w:rPr>
              <w:t>daha</w:t>
            </w:r>
            <w:proofErr w:type="spellEnd"/>
            <w:r w:rsidRPr="00570632">
              <w:rPr>
                <w:rFonts w:cstheme="minorHAnsi"/>
                <w:sz w:val="24"/>
                <w:szCs w:val="24"/>
                <w:lang w:val="en-US"/>
              </w:rPr>
              <w:t xml:space="preserve"> </w:t>
            </w:r>
            <w:proofErr w:type="spellStart"/>
            <w:r w:rsidRPr="00570632">
              <w:rPr>
                <w:rFonts w:cstheme="minorHAnsi"/>
                <w:sz w:val="24"/>
                <w:szCs w:val="24"/>
                <w:lang w:val="en-US"/>
              </w:rPr>
              <w:t>önce</w:t>
            </w:r>
            <w:proofErr w:type="spellEnd"/>
            <w:r w:rsidRPr="00570632">
              <w:rPr>
                <w:rFonts w:cstheme="minorHAnsi"/>
                <w:sz w:val="24"/>
                <w:szCs w:val="24"/>
                <w:lang w:val="en-US"/>
              </w:rPr>
              <w:t xml:space="preserve"> </w:t>
            </w:r>
            <w:proofErr w:type="spellStart"/>
            <w:r w:rsidRPr="00570632">
              <w:rPr>
                <w:rFonts w:cstheme="minorHAnsi"/>
                <w:sz w:val="24"/>
                <w:szCs w:val="24"/>
                <w:lang w:val="en-US"/>
              </w:rPr>
              <w:t>başka</w:t>
            </w:r>
            <w:proofErr w:type="spellEnd"/>
            <w:r w:rsidRPr="00570632">
              <w:rPr>
                <w:rFonts w:cstheme="minorHAnsi"/>
                <w:sz w:val="24"/>
                <w:szCs w:val="24"/>
                <w:lang w:val="en-US"/>
              </w:rPr>
              <w:t xml:space="preserve"> bir </w:t>
            </w:r>
            <w:proofErr w:type="spellStart"/>
            <w:r w:rsidRPr="00570632">
              <w:rPr>
                <w:rFonts w:cstheme="minorHAnsi"/>
                <w:sz w:val="24"/>
                <w:szCs w:val="24"/>
                <w:lang w:val="en-US"/>
              </w:rPr>
              <w:t>devlet</w:t>
            </w:r>
            <w:proofErr w:type="spellEnd"/>
            <w:r w:rsidRPr="00570632">
              <w:rPr>
                <w:rFonts w:cstheme="minorHAnsi"/>
                <w:sz w:val="24"/>
                <w:szCs w:val="24"/>
                <w:lang w:val="en-US"/>
              </w:rPr>
              <w:t xml:space="preserve"> </w:t>
            </w:r>
            <w:proofErr w:type="spellStart"/>
            <w:r w:rsidRPr="00570632">
              <w:rPr>
                <w:rFonts w:cstheme="minorHAnsi"/>
                <w:sz w:val="24"/>
                <w:szCs w:val="24"/>
                <w:lang w:val="en-US"/>
              </w:rPr>
              <w:t>programına</w:t>
            </w:r>
            <w:proofErr w:type="spellEnd"/>
            <w:r w:rsidRPr="00570632">
              <w:rPr>
                <w:rFonts w:cstheme="minorHAnsi"/>
                <w:sz w:val="24"/>
                <w:szCs w:val="24"/>
                <w:lang w:val="en-US"/>
              </w:rPr>
              <w:t xml:space="preserve"> </w:t>
            </w:r>
            <w:proofErr w:type="spellStart"/>
            <w:r w:rsidRPr="00570632">
              <w:rPr>
                <w:rFonts w:cstheme="minorHAnsi"/>
                <w:sz w:val="24"/>
                <w:szCs w:val="24"/>
                <w:lang w:val="en-US"/>
              </w:rPr>
              <w:t>başvuruda</w:t>
            </w:r>
            <w:proofErr w:type="spellEnd"/>
            <w:r w:rsidRPr="00570632">
              <w:rPr>
                <w:rFonts w:cstheme="minorHAnsi"/>
                <w:sz w:val="24"/>
                <w:szCs w:val="24"/>
                <w:lang w:val="en-US"/>
              </w:rPr>
              <w:t xml:space="preserve"> </w:t>
            </w:r>
            <w:proofErr w:type="spellStart"/>
            <w:r w:rsidRPr="00570632">
              <w:rPr>
                <w:rFonts w:cstheme="minorHAnsi"/>
                <w:sz w:val="24"/>
                <w:szCs w:val="24"/>
                <w:lang w:val="en-US"/>
              </w:rPr>
              <w:t>bulundunuz</w:t>
            </w:r>
            <w:proofErr w:type="spellEnd"/>
            <w:r w:rsidRPr="00570632">
              <w:rPr>
                <w:rFonts w:cstheme="minorHAnsi"/>
                <w:sz w:val="24"/>
                <w:szCs w:val="24"/>
                <w:lang w:val="en-US"/>
              </w:rPr>
              <w:t xml:space="preserve"> mu? / Did you apply to another government subsidy for investing in the target sector?</w:t>
            </w:r>
          </w:p>
          <w:p w14:paraId="69AB84B4" w14:textId="77777777" w:rsidR="00081C4D" w:rsidRPr="00570632" w:rsidRDefault="00081C4D" w:rsidP="00081C4D">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Evet, başvurdum ve aldım / </w:t>
            </w:r>
            <w:r w:rsidRPr="00570632">
              <w:rPr>
                <w:rFonts w:cstheme="minorHAnsi"/>
                <w:sz w:val="24"/>
                <w:szCs w:val="24"/>
                <w:lang w:val="en-US"/>
              </w:rPr>
              <w:t>Yes, applied and received</w:t>
            </w:r>
          </w:p>
          <w:p w14:paraId="740EDF17" w14:textId="77777777" w:rsidR="00081C4D" w:rsidRPr="00570632" w:rsidRDefault="00081C4D" w:rsidP="00081C4D">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Evet, başvurdum fakat alamadım / </w:t>
            </w:r>
            <w:r w:rsidRPr="00570632">
              <w:rPr>
                <w:rFonts w:cstheme="minorHAnsi"/>
                <w:sz w:val="24"/>
                <w:szCs w:val="24"/>
                <w:lang w:val="en-US"/>
              </w:rPr>
              <w:t>Yes, applied but not received</w:t>
            </w:r>
          </w:p>
          <w:p w14:paraId="42C54644" w14:textId="5F894FA3" w:rsidR="00081C4D" w:rsidRPr="00570632" w:rsidRDefault="00081C4D" w:rsidP="00081C4D">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Hayır / </w:t>
            </w:r>
            <w:r w:rsidRPr="00570632">
              <w:rPr>
                <w:rFonts w:cstheme="minorHAnsi"/>
                <w:sz w:val="24"/>
                <w:szCs w:val="24"/>
                <w:lang w:val="en-US"/>
              </w:rPr>
              <w:t>No</w:t>
            </w:r>
          </w:p>
        </w:tc>
      </w:tr>
      <w:tr w:rsidR="00081C4D" w:rsidRPr="00570632" w14:paraId="6E1F4CBF" w14:textId="77777777" w:rsidTr="00946640">
        <w:trPr>
          <w:trHeight w:val="344"/>
        </w:trPr>
        <w:tc>
          <w:tcPr>
            <w:tcW w:w="12976" w:type="dxa"/>
            <w:shd w:val="clear" w:color="auto" w:fill="auto"/>
          </w:tcPr>
          <w:p w14:paraId="4798F0E2" w14:textId="77777777" w:rsidR="00081C4D" w:rsidRPr="00570632" w:rsidRDefault="00081C4D" w:rsidP="00081C4D">
            <w:pPr>
              <w:spacing w:line="276" w:lineRule="auto"/>
              <w:contextualSpacing/>
              <w:rPr>
                <w:rFonts w:cstheme="minorHAnsi"/>
                <w:sz w:val="24"/>
                <w:szCs w:val="24"/>
              </w:rPr>
            </w:pPr>
            <w:r w:rsidRPr="00570632">
              <w:rPr>
                <w:rFonts w:cstheme="minorHAnsi"/>
                <w:sz w:val="24"/>
                <w:szCs w:val="24"/>
              </w:rPr>
              <w:lastRenderedPageBreak/>
              <w:t xml:space="preserve">Eğer KOSGEB’den daha önce destek aldıysanız program adını ve hibe tutarını belirtir misiniz? / </w:t>
            </w:r>
          </w:p>
          <w:p w14:paraId="73984F0E" w14:textId="77777777" w:rsidR="00081C4D" w:rsidRPr="00570632" w:rsidRDefault="00081C4D" w:rsidP="00081C4D">
            <w:pPr>
              <w:spacing w:line="276" w:lineRule="auto"/>
              <w:contextualSpacing/>
              <w:rPr>
                <w:rFonts w:cstheme="minorHAnsi"/>
                <w:sz w:val="24"/>
                <w:szCs w:val="24"/>
              </w:rPr>
            </w:pPr>
            <w:proofErr w:type="spellStart"/>
            <w:r w:rsidRPr="00570632">
              <w:rPr>
                <w:rFonts w:cstheme="minorHAnsi"/>
                <w:sz w:val="24"/>
                <w:szCs w:val="24"/>
              </w:rPr>
              <w:t>If</w:t>
            </w:r>
            <w:proofErr w:type="spellEnd"/>
            <w:r w:rsidRPr="00570632">
              <w:rPr>
                <w:rFonts w:cstheme="minorHAnsi"/>
                <w:sz w:val="24"/>
                <w:szCs w:val="24"/>
              </w:rPr>
              <w:t xml:space="preserve">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have</w:t>
            </w:r>
            <w:proofErr w:type="spellEnd"/>
            <w:r w:rsidRPr="00570632">
              <w:rPr>
                <w:rFonts w:cstheme="minorHAnsi"/>
                <w:sz w:val="24"/>
                <w:szCs w:val="24"/>
              </w:rPr>
              <w:t xml:space="preserve"> </w:t>
            </w:r>
            <w:proofErr w:type="spellStart"/>
            <w:r w:rsidRPr="00570632">
              <w:rPr>
                <w:rFonts w:cstheme="minorHAnsi"/>
                <w:sz w:val="24"/>
                <w:szCs w:val="24"/>
              </w:rPr>
              <w:t>received</w:t>
            </w:r>
            <w:proofErr w:type="spellEnd"/>
            <w:r w:rsidRPr="00570632">
              <w:rPr>
                <w:rFonts w:cstheme="minorHAnsi"/>
                <w:sz w:val="24"/>
                <w:szCs w:val="24"/>
              </w:rPr>
              <w:t xml:space="preserve"> </w:t>
            </w:r>
            <w:proofErr w:type="spellStart"/>
            <w:r w:rsidRPr="00570632">
              <w:rPr>
                <w:rFonts w:cstheme="minorHAnsi"/>
                <w:sz w:val="24"/>
                <w:szCs w:val="24"/>
              </w:rPr>
              <w:t>funds</w:t>
            </w:r>
            <w:proofErr w:type="spellEnd"/>
            <w:r w:rsidRPr="00570632">
              <w:rPr>
                <w:rFonts w:cstheme="minorHAnsi"/>
                <w:sz w:val="24"/>
                <w:szCs w:val="24"/>
              </w:rPr>
              <w:t xml:space="preserve"> </w:t>
            </w:r>
            <w:proofErr w:type="spellStart"/>
            <w:r w:rsidRPr="00570632">
              <w:rPr>
                <w:rFonts w:cstheme="minorHAnsi"/>
                <w:sz w:val="24"/>
                <w:szCs w:val="24"/>
              </w:rPr>
              <w:t>from</w:t>
            </w:r>
            <w:proofErr w:type="spellEnd"/>
            <w:r w:rsidRPr="00570632">
              <w:rPr>
                <w:rFonts w:cstheme="minorHAnsi"/>
                <w:sz w:val="24"/>
                <w:szCs w:val="24"/>
              </w:rPr>
              <w:t xml:space="preserve"> KOSGEB </w:t>
            </w:r>
            <w:proofErr w:type="spellStart"/>
            <w:r w:rsidRPr="00570632">
              <w:rPr>
                <w:rFonts w:cstheme="minorHAnsi"/>
                <w:sz w:val="24"/>
                <w:szCs w:val="24"/>
              </w:rPr>
              <w:t>before</w:t>
            </w:r>
            <w:proofErr w:type="spellEnd"/>
            <w:r w:rsidRPr="00570632">
              <w:rPr>
                <w:rFonts w:cstheme="minorHAnsi"/>
                <w:sz w:val="24"/>
                <w:szCs w:val="24"/>
              </w:rPr>
              <w:t xml:space="preserve">, can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please</w:t>
            </w:r>
            <w:proofErr w:type="spellEnd"/>
            <w:r w:rsidRPr="00570632">
              <w:rPr>
                <w:rFonts w:cstheme="minorHAnsi"/>
                <w:sz w:val="24"/>
                <w:szCs w:val="24"/>
              </w:rPr>
              <w:t xml:space="preserve"> </w:t>
            </w:r>
            <w:proofErr w:type="spellStart"/>
            <w:r w:rsidRPr="00570632">
              <w:rPr>
                <w:rFonts w:cstheme="minorHAnsi"/>
                <w:sz w:val="24"/>
                <w:szCs w:val="24"/>
              </w:rPr>
              <w:t>specify</w:t>
            </w:r>
            <w:proofErr w:type="spellEnd"/>
            <w:r w:rsidRPr="00570632">
              <w:rPr>
                <w:rFonts w:cstheme="minorHAnsi"/>
                <w:sz w:val="24"/>
                <w:szCs w:val="24"/>
              </w:rPr>
              <w:t xml:space="preserve">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programme</w:t>
            </w:r>
            <w:proofErr w:type="spellEnd"/>
            <w:r w:rsidRPr="00570632">
              <w:rPr>
                <w:rFonts w:cstheme="minorHAnsi"/>
                <w:sz w:val="24"/>
                <w:szCs w:val="24"/>
              </w:rPr>
              <w:t xml:space="preserve"> name </w:t>
            </w:r>
            <w:proofErr w:type="spellStart"/>
            <w:r w:rsidRPr="00570632">
              <w:rPr>
                <w:rFonts w:cstheme="minorHAnsi"/>
                <w:sz w:val="24"/>
                <w:szCs w:val="24"/>
              </w:rPr>
              <w:t>and</w:t>
            </w:r>
            <w:proofErr w:type="spellEnd"/>
            <w:r w:rsidRPr="00570632">
              <w:rPr>
                <w:rFonts w:cstheme="minorHAnsi"/>
                <w:sz w:val="24"/>
                <w:szCs w:val="24"/>
              </w:rPr>
              <w:t xml:space="preserve"> total </w:t>
            </w:r>
            <w:proofErr w:type="spellStart"/>
            <w:r w:rsidRPr="00570632">
              <w:rPr>
                <w:rFonts w:cstheme="minorHAnsi"/>
                <w:sz w:val="24"/>
                <w:szCs w:val="24"/>
              </w:rPr>
              <w:t>fund</w:t>
            </w:r>
            <w:proofErr w:type="spellEnd"/>
            <w:r w:rsidRPr="00570632">
              <w:rPr>
                <w:rFonts w:cstheme="minorHAnsi"/>
                <w:sz w:val="24"/>
                <w:szCs w:val="24"/>
              </w:rPr>
              <w:t xml:space="preserve"> </w:t>
            </w:r>
            <w:proofErr w:type="spellStart"/>
            <w:r w:rsidRPr="00570632">
              <w:rPr>
                <w:rFonts w:cstheme="minorHAnsi"/>
                <w:sz w:val="24"/>
                <w:szCs w:val="24"/>
              </w:rPr>
              <w:t>received</w:t>
            </w:r>
            <w:proofErr w:type="spellEnd"/>
            <w:r w:rsidRPr="00570632">
              <w:rPr>
                <w:rFonts w:cstheme="minorHAnsi"/>
                <w:sz w:val="24"/>
                <w:szCs w:val="24"/>
              </w:rPr>
              <w:t>:</w:t>
            </w:r>
          </w:p>
          <w:p w14:paraId="34B4A02A" w14:textId="1941C4AB" w:rsidR="00081C4D" w:rsidRPr="00570632" w:rsidRDefault="0018289A" w:rsidP="00081C4D">
            <w:pPr>
              <w:spacing w:line="276" w:lineRule="auto"/>
              <w:contextualSpacing/>
              <w:rPr>
                <w:rFonts w:cstheme="minorHAnsi"/>
                <w:sz w:val="24"/>
                <w:szCs w:val="24"/>
              </w:rPr>
            </w:pPr>
            <w:r w:rsidRPr="00570632">
              <w:rPr>
                <w:rFonts w:cstheme="minorHAnsi"/>
                <w:sz w:val="24"/>
                <w:szCs w:val="24"/>
              </w:rPr>
              <w:t xml:space="preserve">Program adı / </w:t>
            </w:r>
            <w:proofErr w:type="spellStart"/>
            <w:r w:rsidR="00081C4D" w:rsidRPr="00570632">
              <w:rPr>
                <w:rFonts w:cstheme="minorHAnsi"/>
                <w:sz w:val="24"/>
                <w:szCs w:val="24"/>
              </w:rPr>
              <w:t>Programme</w:t>
            </w:r>
            <w:proofErr w:type="spellEnd"/>
            <w:r w:rsidR="00081C4D" w:rsidRPr="00570632">
              <w:rPr>
                <w:rFonts w:cstheme="minorHAnsi"/>
                <w:sz w:val="24"/>
                <w:szCs w:val="24"/>
              </w:rPr>
              <w:t xml:space="preserve"> name: </w:t>
            </w:r>
          </w:p>
          <w:p w14:paraId="09E69643" w14:textId="5A29495D" w:rsidR="00081C4D" w:rsidRPr="00570632" w:rsidRDefault="0018289A" w:rsidP="00081C4D">
            <w:pPr>
              <w:spacing w:line="276" w:lineRule="auto"/>
              <w:contextualSpacing/>
              <w:rPr>
                <w:rFonts w:cstheme="minorHAnsi"/>
                <w:sz w:val="24"/>
                <w:szCs w:val="24"/>
              </w:rPr>
            </w:pPr>
            <w:r w:rsidRPr="00570632">
              <w:rPr>
                <w:rFonts w:cstheme="minorHAnsi"/>
                <w:sz w:val="24"/>
                <w:szCs w:val="24"/>
              </w:rPr>
              <w:t xml:space="preserve">Toplam Destek Tutarı / </w:t>
            </w:r>
            <w:r w:rsidR="00081C4D" w:rsidRPr="00570632">
              <w:rPr>
                <w:rFonts w:cstheme="minorHAnsi"/>
                <w:sz w:val="24"/>
                <w:szCs w:val="24"/>
              </w:rPr>
              <w:t xml:space="preserve">Total </w:t>
            </w:r>
            <w:proofErr w:type="spellStart"/>
            <w:r w:rsidR="00081C4D" w:rsidRPr="00570632">
              <w:rPr>
                <w:rFonts w:cstheme="minorHAnsi"/>
                <w:sz w:val="24"/>
                <w:szCs w:val="24"/>
              </w:rPr>
              <w:t>fund</w:t>
            </w:r>
            <w:proofErr w:type="spellEnd"/>
            <w:r w:rsidR="00081C4D" w:rsidRPr="00570632">
              <w:rPr>
                <w:rFonts w:cstheme="minorHAnsi"/>
                <w:sz w:val="24"/>
                <w:szCs w:val="24"/>
              </w:rPr>
              <w:t xml:space="preserve">: </w:t>
            </w:r>
          </w:p>
        </w:tc>
      </w:tr>
      <w:bookmarkEnd w:id="14"/>
    </w:tbl>
    <w:p w14:paraId="4193D07D" w14:textId="77777777" w:rsidR="00FA6C43" w:rsidRPr="00570632" w:rsidRDefault="00FA6C43">
      <w:pPr>
        <w:rPr>
          <w:rFonts w:cstheme="minorHAnsi"/>
          <w:sz w:val="24"/>
          <w:szCs w:val="24"/>
        </w:rPr>
      </w:pPr>
    </w:p>
    <w:tbl>
      <w:tblPr>
        <w:tblpPr w:leftFromText="141" w:rightFromText="141" w:vertAnchor="text" w:horzAnchor="margin" w:tblpY="177"/>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976"/>
      </w:tblGrid>
      <w:tr w:rsidR="00494686" w:rsidRPr="00570632" w14:paraId="7071BAC5" w14:textId="77777777" w:rsidTr="00915426">
        <w:trPr>
          <w:trHeight w:val="350"/>
        </w:trPr>
        <w:tc>
          <w:tcPr>
            <w:tcW w:w="12976" w:type="dxa"/>
            <w:shd w:val="clear" w:color="auto" w:fill="D9D9D9"/>
          </w:tcPr>
          <w:p w14:paraId="5EB21237" w14:textId="77777777" w:rsidR="00494686" w:rsidRPr="00570632" w:rsidRDefault="00494686" w:rsidP="00915426">
            <w:pPr>
              <w:rPr>
                <w:rFonts w:cstheme="minorHAnsi"/>
                <w:b/>
                <w:noProof/>
                <w:sz w:val="24"/>
                <w:szCs w:val="24"/>
                <w:lang w:val="en-US"/>
              </w:rPr>
            </w:pPr>
            <w:r w:rsidRPr="00570632">
              <w:rPr>
                <w:rFonts w:cstheme="minorHAnsi"/>
                <w:b/>
                <w:noProof/>
                <w:sz w:val="24"/>
                <w:szCs w:val="24"/>
                <w:lang w:val="en-US"/>
              </w:rPr>
              <w:t>KOSGEB DESTEĞİ KULLANIMI / USE OF KOSGEB FUND</w:t>
            </w:r>
          </w:p>
        </w:tc>
      </w:tr>
      <w:tr w:rsidR="00494686" w:rsidRPr="00570632" w14:paraId="61F86453" w14:textId="77777777" w:rsidTr="00915426">
        <w:trPr>
          <w:trHeight w:val="344"/>
        </w:trPr>
        <w:tc>
          <w:tcPr>
            <w:tcW w:w="12976" w:type="dxa"/>
            <w:shd w:val="clear" w:color="auto" w:fill="auto"/>
          </w:tcPr>
          <w:p w14:paraId="5616FBE5" w14:textId="022A990B" w:rsidR="00494686" w:rsidRPr="00570632" w:rsidRDefault="00494686" w:rsidP="00915426">
            <w:pPr>
              <w:spacing w:line="276" w:lineRule="auto"/>
              <w:contextualSpacing/>
              <w:rPr>
                <w:rFonts w:cstheme="minorHAnsi"/>
                <w:sz w:val="24"/>
                <w:szCs w:val="24"/>
                <w:lang w:val="en-US"/>
              </w:rPr>
            </w:pPr>
            <w:r w:rsidRPr="00570632">
              <w:rPr>
                <w:rFonts w:cstheme="minorHAnsi"/>
                <w:sz w:val="24"/>
                <w:szCs w:val="24"/>
                <w:lang w:val="en-US"/>
              </w:rPr>
              <w:t xml:space="preserve">KOSGEB </w:t>
            </w:r>
            <w:proofErr w:type="spellStart"/>
            <w:r w:rsidRPr="00570632">
              <w:rPr>
                <w:rFonts w:cstheme="minorHAnsi"/>
                <w:sz w:val="24"/>
                <w:szCs w:val="24"/>
                <w:lang w:val="en-US"/>
              </w:rPr>
              <w:t>desteğini</w:t>
            </w:r>
            <w:proofErr w:type="spellEnd"/>
            <w:r w:rsidRPr="00570632">
              <w:rPr>
                <w:rFonts w:cstheme="minorHAnsi"/>
                <w:sz w:val="24"/>
                <w:szCs w:val="24"/>
                <w:lang w:val="en-US"/>
              </w:rPr>
              <w:t xml:space="preserve"> </w:t>
            </w:r>
            <w:proofErr w:type="spellStart"/>
            <w:r w:rsidRPr="00570632">
              <w:rPr>
                <w:rFonts w:cstheme="minorHAnsi"/>
                <w:sz w:val="24"/>
                <w:szCs w:val="24"/>
                <w:lang w:val="en-US"/>
              </w:rPr>
              <w:t>hangi</w:t>
            </w:r>
            <w:proofErr w:type="spellEnd"/>
            <w:r w:rsidRPr="00570632">
              <w:rPr>
                <w:rFonts w:cstheme="minorHAnsi"/>
                <w:sz w:val="24"/>
                <w:szCs w:val="24"/>
                <w:lang w:val="en-US"/>
              </w:rPr>
              <w:t xml:space="preserve"> </w:t>
            </w:r>
            <w:proofErr w:type="spellStart"/>
            <w:r w:rsidRPr="00570632">
              <w:rPr>
                <w:rFonts w:cstheme="minorHAnsi"/>
                <w:sz w:val="24"/>
                <w:szCs w:val="24"/>
                <w:lang w:val="en-US"/>
              </w:rPr>
              <w:t>alanlarda</w:t>
            </w:r>
            <w:proofErr w:type="spellEnd"/>
            <w:r w:rsidRPr="00570632">
              <w:rPr>
                <w:rFonts w:cstheme="minorHAnsi"/>
                <w:sz w:val="24"/>
                <w:szCs w:val="24"/>
                <w:lang w:val="en-US"/>
              </w:rPr>
              <w:t xml:space="preserve"> </w:t>
            </w:r>
            <w:proofErr w:type="spellStart"/>
            <w:r w:rsidRPr="00570632">
              <w:rPr>
                <w:rFonts w:cstheme="minorHAnsi"/>
                <w:sz w:val="24"/>
                <w:szCs w:val="24"/>
                <w:lang w:val="en-US"/>
              </w:rPr>
              <w:t>kullanacaksınız</w:t>
            </w:r>
            <w:proofErr w:type="spellEnd"/>
            <w:r w:rsidRPr="00570632">
              <w:rPr>
                <w:rFonts w:cstheme="minorHAnsi"/>
                <w:sz w:val="24"/>
                <w:szCs w:val="24"/>
                <w:lang w:val="en-US"/>
              </w:rPr>
              <w:t xml:space="preserve">? </w:t>
            </w:r>
            <w:proofErr w:type="gramStart"/>
            <w:r w:rsidRPr="00570632">
              <w:rPr>
                <w:rFonts w:cstheme="minorHAnsi"/>
                <w:sz w:val="24"/>
                <w:szCs w:val="24"/>
                <w:lang w:val="en-US"/>
              </w:rPr>
              <w:t xml:space="preserve">/ </w:t>
            </w:r>
            <w:r w:rsidRPr="00570632">
              <w:rPr>
                <w:rFonts w:cstheme="minorHAnsi"/>
                <w:sz w:val="24"/>
                <w:szCs w:val="24"/>
              </w:rPr>
              <w:t xml:space="preserve"> </w:t>
            </w:r>
            <w:r w:rsidRPr="00570632">
              <w:rPr>
                <w:rFonts w:cstheme="minorHAnsi"/>
                <w:sz w:val="24"/>
                <w:szCs w:val="24"/>
                <w:lang w:val="en-US"/>
              </w:rPr>
              <w:t>In</w:t>
            </w:r>
            <w:proofErr w:type="gramEnd"/>
            <w:r w:rsidRPr="00570632">
              <w:rPr>
                <w:rFonts w:cstheme="minorHAnsi"/>
                <w:sz w:val="24"/>
                <w:szCs w:val="24"/>
                <w:lang w:val="en-US"/>
              </w:rPr>
              <w:t xml:space="preserve"> which areas will you use KOSGEB support?</w:t>
            </w:r>
          </w:p>
          <w:p w14:paraId="373DD9CB" w14:textId="23D39C6C" w:rsidR="000D0EB2" w:rsidRPr="00570632" w:rsidRDefault="000D0EB2" w:rsidP="000D0EB2">
            <w:pPr>
              <w:spacing w:line="276" w:lineRule="auto"/>
              <w:rPr>
                <w:rFonts w:cstheme="minorHAnsi"/>
                <w:color w:val="FF0000"/>
                <w:sz w:val="24"/>
                <w:szCs w:val="24"/>
                <w:u w:val="single"/>
              </w:rPr>
            </w:pPr>
            <w:r w:rsidRPr="00570632">
              <w:rPr>
                <w:rFonts w:cstheme="minorHAnsi"/>
                <w:color w:val="FF0000"/>
                <w:sz w:val="24"/>
                <w:szCs w:val="24"/>
                <w:u w:val="single"/>
              </w:rPr>
              <w:t xml:space="preserve">(birden fazla seçenek işaretlenebilir/ </w:t>
            </w:r>
            <w:proofErr w:type="spellStart"/>
            <w:r w:rsidRPr="00570632">
              <w:rPr>
                <w:rFonts w:cstheme="minorHAnsi"/>
                <w:color w:val="FF0000"/>
                <w:sz w:val="24"/>
                <w:szCs w:val="24"/>
                <w:u w:val="single"/>
              </w:rPr>
              <w:t>multiple</w:t>
            </w:r>
            <w:proofErr w:type="spellEnd"/>
            <w:r w:rsidRPr="00570632">
              <w:rPr>
                <w:rFonts w:cstheme="minorHAnsi"/>
                <w:color w:val="FF0000"/>
                <w:sz w:val="24"/>
                <w:szCs w:val="24"/>
                <w:u w:val="single"/>
              </w:rPr>
              <w:t xml:space="preserve"> </w:t>
            </w:r>
            <w:proofErr w:type="spellStart"/>
            <w:r w:rsidRPr="00570632">
              <w:rPr>
                <w:rFonts w:cstheme="minorHAnsi"/>
                <w:color w:val="FF0000"/>
                <w:sz w:val="24"/>
                <w:szCs w:val="24"/>
                <w:u w:val="single"/>
              </w:rPr>
              <w:t>options</w:t>
            </w:r>
            <w:proofErr w:type="spellEnd"/>
            <w:r w:rsidRPr="00570632">
              <w:rPr>
                <w:rFonts w:cstheme="minorHAnsi"/>
                <w:color w:val="FF0000"/>
                <w:sz w:val="24"/>
                <w:szCs w:val="24"/>
                <w:u w:val="single"/>
              </w:rPr>
              <w:t xml:space="preserve"> can be </w:t>
            </w:r>
            <w:proofErr w:type="spellStart"/>
            <w:r w:rsidRPr="00570632">
              <w:rPr>
                <w:rFonts w:cstheme="minorHAnsi"/>
                <w:color w:val="FF0000"/>
                <w:sz w:val="24"/>
                <w:szCs w:val="24"/>
                <w:u w:val="single"/>
              </w:rPr>
              <w:t>checked</w:t>
            </w:r>
            <w:proofErr w:type="spellEnd"/>
            <w:r w:rsidRPr="00570632">
              <w:rPr>
                <w:rFonts w:cstheme="minorHAnsi"/>
                <w:color w:val="FF0000"/>
                <w:sz w:val="24"/>
                <w:szCs w:val="24"/>
                <w:u w:val="single"/>
              </w:rPr>
              <w:t xml:space="preserve">) </w:t>
            </w:r>
          </w:p>
          <w:p w14:paraId="4ACA626C" w14:textId="1F0E3589" w:rsidR="00494686" w:rsidRPr="00570632" w:rsidRDefault="00494686" w:rsidP="00915426">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w:t>
            </w:r>
            <w:proofErr w:type="spellStart"/>
            <w:r w:rsidRPr="00570632">
              <w:rPr>
                <w:rFonts w:cstheme="minorHAnsi"/>
                <w:sz w:val="24"/>
                <w:szCs w:val="24"/>
                <w:lang w:val="en-US"/>
              </w:rPr>
              <w:t>Makine</w:t>
            </w:r>
            <w:proofErr w:type="spellEnd"/>
            <w:r w:rsidR="00946640" w:rsidRPr="00570632">
              <w:rPr>
                <w:rFonts w:cstheme="minorHAnsi"/>
                <w:sz w:val="24"/>
                <w:szCs w:val="24"/>
                <w:lang w:val="en-US"/>
              </w:rPr>
              <w:t>,</w:t>
            </w:r>
            <w:r w:rsidRPr="00570632">
              <w:rPr>
                <w:rFonts w:cstheme="minorHAnsi"/>
                <w:sz w:val="24"/>
                <w:szCs w:val="24"/>
                <w:lang w:val="en-US"/>
              </w:rPr>
              <w:t xml:space="preserve"> </w:t>
            </w:r>
            <w:proofErr w:type="spellStart"/>
            <w:r w:rsidRPr="00570632">
              <w:rPr>
                <w:rFonts w:cstheme="minorHAnsi"/>
                <w:sz w:val="24"/>
                <w:szCs w:val="24"/>
                <w:lang w:val="en-US"/>
              </w:rPr>
              <w:t>teçhizat</w:t>
            </w:r>
            <w:proofErr w:type="spellEnd"/>
            <w:r w:rsidR="00946640" w:rsidRPr="00570632">
              <w:rPr>
                <w:rFonts w:cstheme="minorHAnsi"/>
                <w:sz w:val="24"/>
                <w:szCs w:val="24"/>
                <w:lang w:val="en-US"/>
              </w:rPr>
              <w:t xml:space="preserve"> (</w:t>
            </w:r>
            <w:proofErr w:type="spellStart"/>
            <w:r w:rsidR="00946640" w:rsidRPr="00570632">
              <w:rPr>
                <w:rFonts w:cstheme="minorHAnsi"/>
                <w:sz w:val="24"/>
                <w:szCs w:val="24"/>
                <w:lang w:val="en-US"/>
              </w:rPr>
              <w:t>donanım</w:t>
            </w:r>
            <w:proofErr w:type="spellEnd"/>
            <w:r w:rsidR="00946640" w:rsidRPr="00570632">
              <w:rPr>
                <w:rFonts w:cstheme="minorHAnsi"/>
                <w:sz w:val="24"/>
                <w:szCs w:val="24"/>
                <w:lang w:val="en-US"/>
              </w:rPr>
              <w:t xml:space="preserve"> ve </w:t>
            </w:r>
            <w:proofErr w:type="spellStart"/>
            <w:r w:rsidR="00946640" w:rsidRPr="00570632">
              <w:rPr>
                <w:rFonts w:cstheme="minorHAnsi"/>
                <w:sz w:val="24"/>
                <w:szCs w:val="24"/>
                <w:lang w:val="en-US"/>
              </w:rPr>
              <w:t>b</w:t>
            </w:r>
            <w:r w:rsidR="00F1556B" w:rsidRPr="00570632">
              <w:rPr>
                <w:rFonts w:cstheme="minorHAnsi"/>
                <w:sz w:val="24"/>
                <w:szCs w:val="24"/>
                <w:lang w:val="en-US"/>
              </w:rPr>
              <w:t>i</w:t>
            </w:r>
            <w:r w:rsidR="00946640" w:rsidRPr="00570632">
              <w:rPr>
                <w:rFonts w:cstheme="minorHAnsi"/>
                <w:sz w:val="24"/>
                <w:szCs w:val="24"/>
                <w:lang w:val="en-US"/>
              </w:rPr>
              <w:t>lgisayar</w:t>
            </w:r>
            <w:proofErr w:type="spellEnd"/>
            <w:r w:rsidR="00946640" w:rsidRPr="00570632">
              <w:rPr>
                <w:rFonts w:cstheme="minorHAnsi"/>
                <w:sz w:val="24"/>
                <w:szCs w:val="24"/>
                <w:lang w:val="en-US"/>
              </w:rPr>
              <w:t xml:space="preserve"> </w:t>
            </w:r>
            <w:proofErr w:type="spellStart"/>
            <w:r w:rsidR="00946640" w:rsidRPr="00570632">
              <w:rPr>
                <w:rFonts w:cstheme="minorHAnsi"/>
                <w:sz w:val="24"/>
                <w:szCs w:val="24"/>
                <w:lang w:val="en-US"/>
              </w:rPr>
              <w:t>dahil</w:t>
            </w:r>
            <w:proofErr w:type="spellEnd"/>
            <w:r w:rsidR="00946640" w:rsidRPr="00570632">
              <w:rPr>
                <w:rFonts w:cstheme="minorHAnsi"/>
                <w:sz w:val="24"/>
                <w:szCs w:val="24"/>
                <w:lang w:val="en-US"/>
              </w:rPr>
              <w:t>)</w:t>
            </w:r>
            <w:r w:rsidRPr="00570632">
              <w:rPr>
                <w:rFonts w:cstheme="minorHAnsi"/>
                <w:sz w:val="24"/>
                <w:szCs w:val="24"/>
                <w:lang w:val="en-US"/>
              </w:rPr>
              <w:t xml:space="preserve"> /Machinery</w:t>
            </w:r>
            <w:r w:rsidR="00946640" w:rsidRPr="00570632">
              <w:rPr>
                <w:rFonts w:cstheme="minorHAnsi"/>
                <w:sz w:val="24"/>
                <w:szCs w:val="24"/>
                <w:lang w:val="en-US"/>
              </w:rPr>
              <w:t>,</w:t>
            </w:r>
            <w:r w:rsidRPr="00570632">
              <w:rPr>
                <w:rFonts w:cstheme="minorHAnsi"/>
                <w:sz w:val="24"/>
                <w:szCs w:val="24"/>
                <w:lang w:val="en-US"/>
              </w:rPr>
              <w:t xml:space="preserve">  equipment</w:t>
            </w:r>
            <w:r w:rsidR="00946640" w:rsidRPr="00570632">
              <w:rPr>
                <w:rFonts w:cstheme="minorHAnsi"/>
                <w:sz w:val="24"/>
                <w:szCs w:val="24"/>
                <w:lang w:val="en-US"/>
              </w:rPr>
              <w:t xml:space="preserve"> (including hardware, PC) </w:t>
            </w:r>
          </w:p>
          <w:p w14:paraId="512EA818" w14:textId="0AD2C853" w:rsidR="00494686" w:rsidRPr="00570632" w:rsidRDefault="00494686" w:rsidP="00915426">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w:t>
            </w:r>
            <w:proofErr w:type="spellStart"/>
            <w:r w:rsidRPr="00570632">
              <w:rPr>
                <w:rFonts w:cstheme="minorHAnsi"/>
                <w:sz w:val="24"/>
                <w:szCs w:val="24"/>
                <w:lang w:val="en-US"/>
              </w:rPr>
              <w:t>Yazılım</w:t>
            </w:r>
            <w:proofErr w:type="spellEnd"/>
            <w:r w:rsidR="00946640" w:rsidRPr="00570632">
              <w:rPr>
                <w:rFonts w:cstheme="minorHAnsi"/>
                <w:sz w:val="24"/>
                <w:szCs w:val="24"/>
                <w:lang w:val="en-US"/>
              </w:rPr>
              <w:t xml:space="preserve"> (</w:t>
            </w:r>
            <w:proofErr w:type="spellStart"/>
            <w:r w:rsidR="00946640" w:rsidRPr="00570632">
              <w:rPr>
                <w:rFonts w:cstheme="minorHAnsi"/>
                <w:sz w:val="24"/>
                <w:szCs w:val="24"/>
                <w:lang w:val="en-US"/>
              </w:rPr>
              <w:t>lisanslar</w:t>
            </w:r>
            <w:proofErr w:type="spellEnd"/>
            <w:r w:rsidR="00946640" w:rsidRPr="00570632">
              <w:rPr>
                <w:rFonts w:cstheme="minorHAnsi"/>
                <w:sz w:val="24"/>
                <w:szCs w:val="24"/>
                <w:lang w:val="en-US"/>
              </w:rPr>
              <w:t xml:space="preserve"> </w:t>
            </w:r>
            <w:proofErr w:type="spellStart"/>
            <w:r w:rsidR="00946640" w:rsidRPr="00570632">
              <w:rPr>
                <w:rFonts w:cstheme="minorHAnsi"/>
                <w:sz w:val="24"/>
                <w:szCs w:val="24"/>
                <w:lang w:val="en-US"/>
              </w:rPr>
              <w:t>dahil</w:t>
            </w:r>
            <w:proofErr w:type="spellEnd"/>
            <w:r w:rsidR="00946640" w:rsidRPr="00570632">
              <w:rPr>
                <w:rFonts w:cstheme="minorHAnsi"/>
                <w:sz w:val="24"/>
                <w:szCs w:val="24"/>
                <w:lang w:val="en-US"/>
              </w:rPr>
              <w:t>)</w:t>
            </w:r>
            <w:r w:rsidRPr="00570632">
              <w:rPr>
                <w:rFonts w:cstheme="minorHAnsi"/>
                <w:sz w:val="24"/>
                <w:szCs w:val="24"/>
                <w:lang w:val="en-US"/>
              </w:rPr>
              <w:t xml:space="preserve">  / Software</w:t>
            </w:r>
            <w:r w:rsidR="009106DF" w:rsidRPr="00570632">
              <w:rPr>
                <w:rFonts w:cstheme="minorHAnsi"/>
                <w:sz w:val="24"/>
                <w:szCs w:val="24"/>
                <w:lang w:val="en-US"/>
              </w:rPr>
              <w:t xml:space="preserve"> </w:t>
            </w:r>
            <w:r w:rsidR="00946640" w:rsidRPr="00570632">
              <w:rPr>
                <w:rFonts w:cstheme="minorHAnsi"/>
                <w:sz w:val="24"/>
                <w:szCs w:val="24"/>
                <w:lang w:val="en-US"/>
              </w:rPr>
              <w:t xml:space="preserve"> (</w:t>
            </w:r>
            <w:r w:rsidR="00F1556B" w:rsidRPr="00570632">
              <w:rPr>
                <w:rFonts w:cstheme="minorHAnsi"/>
                <w:sz w:val="24"/>
                <w:szCs w:val="24"/>
                <w:lang w:val="en-US"/>
              </w:rPr>
              <w:t>i</w:t>
            </w:r>
            <w:r w:rsidR="00946640" w:rsidRPr="00570632">
              <w:rPr>
                <w:rFonts w:cstheme="minorHAnsi"/>
                <w:sz w:val="24"/>
                <w:szCs w:val="24"/>
                <w:lang w:val="en-US"/>
              </w:rPr>
              <w:t>ncluding licenses)</w:t>
            </w:r>
          </w:p>
          <w:p w14:paraId="05F378EA" w14:textId="30033E8C" w:rsidR="00494686" w:rsidRPr="00570632" w:rsidRDefault="00494686" w:rsidP="00915426">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w:t>
            </w:r>
            <w:r w:rsidR="00946640" w:rsidRPr="00570632">
              <w:rPr>
                <w:rFonts w:cstheme="minorHAnsi"/>
                <w:noProof/>
                <w:sz w:val="24"/>
                <w:szCs w:val="24"/>
                <w:lang w:val="en-US"/>
              </w:rPr>
              <w:t xml:space="preserve">Deneyimsiz </w:t>
            </w:r>
            <w:proofErr w:type="spellStart"/>
            <w:r w:rsidRPr="00570632">
              <w:rPr>
                <w:rFonts w:cstheme="minorHAnsi"/>
                <w:sz w:val="24"/>
                <w:szCs w:val="24"/>
                <w:lang w:val="en-US"/>
              </w:rPr>
              <w:t>Personel</w:t>
            </w:r>
            <w:proofErr w:type="spellEnd"/>
            <w:r w:rsidRPr="00570632">
              <w:rPr>
                <w:rFonts w:cstheme="minorHAnsi"/>
                <w:sz w:val="24"/>
                <w:szCs w:val="24"/>
                <w:lang w:val="en-US"/>
              </w:rPr>
              <w:t xml:space="preserve"> </w:t>
            </w:r>
            <w:r w:rsidR="00946640" w:rsidRPr="00570632">
              <w:rPr>
                <w:rFonts w:cstheme="minorHAnsi"/>
                <w:sz w:val="24"/>
                <w:szCs w:val="24"/>
                <w:lang w:val="en-US"/>
              </w:rPr>
              <w:t xml:space="preserve">İstihdam </w:t>
            </w:r>
            <w:proofErr w:type="spellStart"/>
            <w:r w:rsidR="00946640" w:rsidRPr="00570632">
              <w:rPr>
                <w:rFonts w:cstheme="minorHAnsi"/>
                <w:sz w:val="24"/>
                <w:szCs w:val="24"/>
                <w:lang w:val="en-US"/>
              </w:rPr>
              <w:t>Etmek</w:t>
            </w:r>
            <w:proofErr w:type="spellEnd"/>
            <w:r w:rsidR="00946640" w:rsidRPr="00570632">
              <w:rPr>
                <w:rFonts w:cstheme="minorHAnsi"/>
                <w:sz w:val="24"/>
                <w:szCs w:val="24"/>
                <w:lang w:val="en-US"/>
              </w:rPr>
              <w:t xml:space="preserve"> / Hiring </w:t>
            </w:r>
            <w:r w:rsidRPr="00570632">
              <w:rPr>
                <w:rFonts w:cstheme="minorHAnsi"/>
                <w:sz w:val="24"/>
                <w:szCs w:val="24"/>
                <w:lang w:val="en-US"/>
              </w:rPr>
              <w:t>Personnel</w:t>
            </w:r>
            <w:r w:rsidR="00946640" w:rsidRPr="00570632">
              <w:rPr>
                <w:rFonts w:cstheme="minorHAnsi"/>
                <w:sz w:val="24"/>
                <w:szCs w:val="24"/>
                <w:lang w:val="en-US"/>
              </w:rPr>
              <w:t xml:space="preserve"> at Their First Experience</w:t>
            </w:r>
          </w:p>
          <w:p w14:paraId="70450669" w14:textId="54B15CE8" w:rsidR="00946640" w:rsidRPr="00570632" w:rsidRDefault="00946640" w:rsidP="00915426">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w:t>
            </w:r>
            <w:proofErr w:type="spellStart"/>
            <w:r w:rsidRPr="00570632">
              <w:rPr>
                <w:rFonts w:cstheme="minorHAnsi"/>
                <w:sz w:val="24"/>
                <w:szCs w:val="24"/>
                <w:lang w:val="en-US"/>
              </w:rPr>
              <w:t>Deneyimli</w:t>
            </w:r>
            <w:proofErr w:type="spellEnd"/>
            <w:r w:rsidRPr="00570632">
              <w:rPr>
                <w:rFonts w:cstheme="minorHAnsi"/>
                <w:sz w:val="24"/>
                <w:szCs w:val="24"/>
                <w:lang w:val="en-US"/>
              </w:rPr>
              <w:t xml:space="preserve"> </w:t>
            </w:r>
            <w:proofErr w:type="spellStart"/>
            <w:r w:rsidRPr="00570632">
              <w:rPr>
                <w:rFonts w:cstheme="minorHAnsi"/>
                <w:sz w:val="24"/>
                <w:szCs w:val="24"/>
                <w:lang w:val="en-US"/>
              </w:rPr>
              <w:t>Personel</w:t>
            </w:r>
            <w:proofErr w:type="spellEnd"/>
            <w:r w:rsidRPr="00570632">
              <w:rPr>
                <w:rFonts w:cstheme="minorHAnsi"/>
                <w:sz w:val="24"/>
                <w:szCs w:val="24"/>
                <w:lang w:val="en-US"/>
              </w:rPr>
              <w:t xml:space="preserve"> İstihdam </w:t>
            </w:r>
            <w:proofErr w:type="spellStart"/>
            <w:r w:rsidRPr="00570632">
              <w:rPr>
                <w:rFonts w:cstheme="minorHAnsi"/>
                <w:sz w:val="24"/>
                <w:szCs w:val="24"/>
                <w:lang w:val="en-US"/>
              </w:rPr>
              <w:t>Etmek</w:t>
            </w:r>
            <w:proofErr w:type="spellEnd"/>
            <w:r w:rsidRPr="00570632">
              <w:rPr>
                <w:rFonts w:cstheme="minorHAnsi"/>
                <w:sz w:val="24"/>
                <w:szCs w:val="24"/>
                <w:lang w:val="en-US"/>
              </w:rPr>
              <w:t xml:space="preserve"> / Hiring New Experienced Personnel</w:t>
            </w:r>
          </w:p>
          <w:p w14:paraId="62E30B73" w14:textId="0A5B1E62" w:rsidR="00946640" w:rsidRPr="00570632" w:rsidRDefault="00946640" w:rsidP="00915426">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w:t>
            </w:r>
            <w:proofErr w:type="spellStart"/>
            <w:r w:rsidRPr="00570632">
              <w:rPr>
                <w:rFonts w:cstheme="minorHAnsi"/>
                <w:sz w:val="24"/>
                <w:szCs w:val="24"/>
                <w:lang w:val="en-US"/>
              </w:rPr>
              <w:t>Mevcu</w:t>
            </w:r>
            <w:r w:rsidR="00F1556B" w:rsidRPr="00570632">
              <w:rPr>
                <w:rFonts w:cstheme="minorHAnsi"/>
                <w:sz w:val="24"/>
                <w:szCs w:val="24"/>
                <w:lang w:val="en-US"/>
              </w:rPr>
              <w:t>t</w:t>
            </w:r>
            <w:proofErr w:type="spellEnd"/>
            <w:r w:rsidRPr="00570632">
              <w:rPr>
                <w:rFonts w:cstheme="minorHAnsi"/>
                <w:sz w:val="24"/>
                <w:szCs w:val="24"/>
                <w:lang w:val="en-US"/>
              </w:rPr>
              <w:t xml:space="preserve"> </w:t>
            </w:r>
            <w:proofErr w:type="spellStart"/>
            <w:r w:rsidRPr="00570632">
              <w:rPr>
                <w:rFonts w:cstheme="minorHAnsi"/>
                <w:sz w:val="24"/>
                <w:szCs w:val="24"/>
                <w:lang w:val="en-US"/>
              </w:rPr>
              <w:t>Personelin</w:t>
            </w:r>
            <w:proofErr w:type="spellEnd"/>
            <w:r w:rsidRPr="00570632">
              <w:rPr>
                <w:rFonts w:cstheme="minorHAnsi"/>
                <w:sz w:val="24"/>
                <w:szCs w:val="24"/>
                <w:lang w:val="en-US"/>
              </w:rPr>
              <w:t xml:space="preserve"> </w:t>
            </w:r>
            <w:proofErr w:type="spellStart"/>
            <w:r w:rsidRPr="00570632">
              <w:rPr>
                <w:rFonts w:cstheme="minorHAnsi"/>
                <w:sz w:val="24"/>
                <w:szCs w:val="24"/>
                <w:lang w:val="en-US"/>
              </w:rPr>
              <w:t>Maaşını</w:t>
            </w:r>
            <w:proofErr w:type="spellEnd"/>
            <w:r w:rsidRPr="00570632">
              <w:rPr>
                <w:rFonts w:cstheme="minorHAnsi"/>
                <w:sz w:val="24"/>
                <w:szCs w:val="24"/>
                <w:lang w:val="en-US"/>
              </w:rPr>
              <w:t xml:space="preserve"> </w:t>
            </w:r>
            <w:proofErr w:type="spellStart"/>
            <w:r w:rsidRPr="00570632">
              <w:rPr>
                <w:rFonts w:cstheme="minorHAnsi"/>
                <w:sz w:val="24"/>
                <w:szCs w:val="24"/>
                <w:lang w:val="en-US"/>
              </w:rPr>
              <w:t>Ödemek</w:t>
            </w:r>
            <w:proofErr w:type="spellEnd"/>
            <w:r w:rsidRPr="00570632">
              <w:rPr>
                <w:rFonts w:cstheme="minorHAnsi"/>
                <w:sz w:val="24"/>
                <w:szCs w:val="24"/>
                <w:lang w:val="en-US"/>
              </w:rPr>
              <w:t xml:space="preserve"> / Paying the Wage Cost of Existing Personnel</w:t>
            </w:r>
          </w:p>
          <w:p w14:paraId="68725477" w14:textId="77777777" w:rsidR="00494686" w:rsidRPr="00570632" w:rsidRDefault="00494686" w:rsidP="00915426">
            <w:pPr>
              <w:spacing w:line="276" w:lineRule="auto"/>
              <w:contextualSpacing/>
              <w:rPr>
                <w:rFonts w:cstheme="minorHAnsi"/>
                <w:noProof/>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w:t>
            </w:r>
            <w:proofErr w:type="spellStart"/>
            <w:r w:rsidRPr="00570632">
              <w:rPr>
                <w:rFonts w:cstheme="minorHAnsi"/>
                <w:sz w:val="24"/>
                <w:szCs w:val="24"/>
                <w:lang w:val="en-US"/>
              </w:rPr>
              <w:t>Hizmet</w:t>
            </w:r>
            <w:proofErr w:type="spellEnd"/>
            <w:r w:rsidRPr="00570632">
              <w:rPr>
                <w:rFonts w:cstheme="minorHAnsi"/>
                <w:sz w:val="24"/>
                <w:szCs w:val="24"/>
                <w:lang w:val="en-US"/>
              </w:rPr>
              <w:t xml:space="preserve"> / Service</w:t>
            </w:r>
            <w:r w:rsidR="009106DF" w:rsidRPr="00570632">
              <w:rPr>
                <w:rFonts w:cstheme="minorHAnsi"/>
                <w:sz w:val="24"/>
                <w:szCs w:val="24"/>
                <w:lang w:val="en-US"/>
              </w:rPr>
              <w:t>s</w:t>
            </w:r>
            <w:r w:rsidRPr="00570632">
              <w:rPr>
                <w:rFonts w:cstheme="minorHAnsi"/>
                <w:sz w:val="24"/>
                <w:szCs w:val="24"/>
                <w:lang w:val="en-US"/>
              </w:rPr>
              <w:t xml:space="preserve"> </w:t>
            </w:r>
          </w:p>
          <w:p w14:paraId="1AFC73EF" w14:textId="748EABE4" w:rsidR="00494686" w:rsidRPr="00570632" w:rsidRDefault="00494686" w:rsidP="00081C4D">
            <w:pPr>
              <w:spacing w:line="276" w:lineRule="auto"/>
              <w:contextualSpacing/>
              <w:rPr>
                <w:rFonts w:cstheme="minorHAnsi"/>
                <w:sz w:val="24"/>
                <w:szCs w:val="24"/>
                <w:lang w:val="en-US"/>
              </w:rPr>
            </w:pPr>
            <w:r w:rsidRPr="00570632">
              <w:rPr>
                <w:rFonts w:cstheme="minorHAnsi"/>
                <w:noProof/>
                <w:sz w:val="24"/>
                <w:szCs w:val="24"/>
                <w:lang w:val="en-US"/>
              </w:rPr>
              <w:fldChar w:fldCharType="begin">
                <w:ffData>
                  <w:name w:val="Onay23"/>
                  <w:enabled/>
                  <w:calcOnExit w:val="0"/>
                  <w:checkBox>
                    <w:sizeAuto/>
                    <w:default w:val="0"/>
                  </w:checkBox>
                </w:ffData>
              </w:fldChar>
            </w:r>
            <w:r w:rsidRPr="00570632">
              <w:rPr>
                <w:rFonts w:cstheme="minorHAnsi"/>
                <w:noProof/>
                <w:sz w:val="24"/>
                <w:szCs w:val="24"/>
                <w:lang w:val="en-US"/>
              </w:rPr>
              <w:instrText xml:space="preserve"> FORMCHECKBOX </w:instrText>
            </w:r>
            <w:r w:rsidRPr="00570632">
              <w:rPr>
                <w:rFonts w:cstheme="minorHAnsi"/>
                <w:noProof/>
                <w:sz w:val="24"/>
                <w:szCs w:val="24"/>
                <w:lang w:val="en-US"/>
              </w:rPr>
            </w:r>
            <w:r w:rsidRPr="00570632">
              <w:rPr>
                <w:rFonts w:cstheme="minorHAnsi"/>
                <w:noProof/>
                <w:sz w:val="24"/>
                <w:szCs w:val="24"/>
                <w:lang w:val="en-US"/>
              </w:rPr>
              <w:fldChar w:fldCharType="end"/>
            </w:r>
            <w:r w:rsidRPr="00570632">
              <w:rPr>
                <w:rFonts w:cstheme="minorHAnsi"/>
                <w:noProof/>
                <w:sz w:val="24"/>
                <w:szCs w:val="24"/>
                <w:lang w:val="en-US"/>
              </w:rPr>
              <w:t xml:space="preserve"> </w:t>
            </w:r>
            <w:proofErr w:type="spellStart"/>
            <w:r w:rsidRPr="00570632">
              <w:rPr>
                <w:rFonts w:cstheme="minorHAnsi"/>
                <w:sz w:val="24"/>
                <w:szCs w:val="24"/>
                <w:lang w:val="en-US"/>
              </w:rPr>
              <w:t>Diğer</w:t>
            </w:r>
            <w:proofErr w:type="spellEnd"/>
            <w:r w:rsidR="00946640" w:rsidRPr="00570632">
              <w:rPr>
                <w:rFonts w:cstheme="minorHAnsi"/>
                <w:sz w:val="24"/>
                <w:szCs w:val="24"/>
                <w:lang w:val="en-US"/>
              </w:rPr>
              <w:t xml:space="preserve"> </w:t>
            </w:r>
            <w:proofErr w:type="spellStart"/>
            <w:r w:rsidR="00946640" w:rsidRPr="00570632">
              <w:rPr>
                <w:rFonts w:cstheme="minorHAnsi"/>
                <w:sz w:val="24"/>
                <w:szCs w:val="24"/>
                <w:lang w:val="en-US"/>
              </w:rPr>
              <w:t>lütfen</w:t>
            </w:r>
            <w:proofErr w:type="spellEnd"/>
            <w:r w:rsidR="00946640" w:rsidRPr="00570632">
              <w:rPr>
                <w:rFonts w:cstheme="minorHAnsi"/>
                <w:sz w:val="24"/>
                <w:szCs w:val="24"/>
                <w:lang w:val="en-US"/>
              </w:rPr>
              <w:t xml:space="preserve"> </w:t>
            </w:r>
            <w:proofErr w:type="spellStart"/>
            <w:r w:rsidR="00946640" w:rsidRPr="00570632">
              <w:rPr>
                <w:rFonts w:cstheme="minorHAnsi"/>
                <w:sz w:val="24"/>
                <w:szCs w:val="24"/>
                <w:lang w:val="en-US"/>
              </w:rPr>
              <w:t>belitiniz</w:t>
            </w:r>
            <w:proofErr w:type="spellEnd"/>
            <w:r w:rsidRPr="00570632">
              <w:rPr>
                <w:rFonts w:cstheme="minorHAnsi"/>
                <w:sz w:val="24"/>
                <w:szCs w:val="24"/>
                <w:lang w:val="en-US"/>
              </w:rPr>
              <w:t xml:space="preserve"> / Other</w:t>
            </w:r>
            <w:r w:rsidR="00946640" w:rsidRPr="00570632">
              <w:rPr>
                <w:rFonts w:cstheme="minorHAnsi"/>
                <w:sz w:val="24"/>
                <w:szCs w:val="24"/>
                <w:lang w:val="en-US"/>
              </w:rPr>
              <w:t xml:space="preserve"> please specify:</w:t>
            </w:r>
          </w:p>
        </w:tc>
      </w:tr>
    </w:tbl>
    <w:p w14:paraId="34E27FD4" w14:textId="77777777" w:rsidR="00FA6C43" w:rsidRPr="00570632" w:rsidRDefault="00FA6C43">
      <w:pPr>
        <w:rPr>
          <w:rFonts w:cstheme="minorHAnsi"/>
          <w:sz w:val="24"/>
          <w:szCs w:val="24"/>
        </w:rPr>
      </w:pPr>
    </w:p>
    <w:p w14:paraId="704EC0CE" w14:textId="77777777" w:rsidR="00FA6C43" w:rsidRPr="00570632" w:rsidRDefault="00FA6C43">
      <w:pPr>
        <w:rPr>
          <w:rFonts w:cstheme="minorHAnsi"/>
          <w:sz w:val="24"/>
          <w:szCs w:val="24"/>
        </w:rPr>
      </w:pPr>
    </w:p>
    <w:p w14:paraId="3A3EF068" w14:textId="77777777" w:rsidR="00FA6C43" w:rsidRPr="00570632" w:rsidRDefault="00FA6C43">
      <w:pPr>
        <w:rPr>
          <w:rFonts w:cstheme="minorHAnsi"/>
          <w:sz w:val="24"/>
          <w:szCs w:val="24"/>
        </w:rPr>
      </w:pPr>
    </w:p>
    <w:p w14:paraId="1B9999B4" w14:textId="77777777" w:rsidR="00FA6C43" w:rsidRPr="00570632" w:rsidRDefault="00FA6C43">
      <w:pPr>
        <w:rPr>
          <w:rFonts w:cstheme="minorHAnsi"/>
          <w:sz w:val="24"/>
          <w:szCs w:val="24"/>
        </w:rPr>
      </w:pPr>
    </w:p>
    <w:p w14:paraId="6EAA52A6" w14:textId="77777777" w:rsidR="00FA6C43" w:rsidRPr="00F90B61" w:rsidRDefault="00FA6C43">
      <w:pPr>
        <w:rPr>
          <w:rFonts w:cstheme="minorHAnsi"/>
          <w:sz w:val="20"/>
          <w:szCs w:val="20"/>
        </w:rPr>
      </w:pPr>
    </w:p>
    <w:p w14:paraId="1D84AE2E" w14:textId="77777777" w:rsidR="00FA6C43" w:rsidRPr="00F90B61" w:rsidRDefault="00FA6C43">
      <w:pPr>
        <w:rPr>
          <w:rFonts w:cstheme="minorHAnsi"/>
          <w:sz w:val="20"/>
          <w:szCs w:val="20"/>
        </w:rPr>
      </w:pPr>
    </w:p>
    <w:p w14:paraId="061AD3CF" w14:textId="77777777" w:rsidR="00FA6C43" w:rsidRPr="00F90B61" w:rsidRDefault="00FA6C43">
      <w:pPr>
        <w:rPr>
          <w:rFonts w:cstheme="minorHAnsi"/>
          <w:sz w:val="20"/>
          <w:szCs w:val="20"/>
        </w:rPr>
      </w:pPr>
    </w:p>
    <w:p w14:paraId="4E3C6F69" w14:textId="77777777" w:rsidR="00FA6C43" w:rsidRPr="00F90B61" w:rsidRDefault="00FA6C43">
      <w:pPr>
        <w:rPr>
          <w:rFonts w:cstheme="minorHAnsi"/>
          <w:sz w:val="20"/>
          <w:szCs w:val="20"/>
        </w:rPr>
      </w:pPr>
    </w:p>
    <w:p w14:paraId="3D288DE2" w14:textId="1DA56C9F" w:rsidR="002164E2" w:rsidRPr="00570632" w:rsidRDefault="00201EDE">
      <w:pPr>
        <w:rPr>
          <w:rFonts w:cstheme="minorHAnsi"/>
          <w:sz w:val="24"/>
          <w:szCs w:val="24"/>
        </w:rPr>
      </w:pPr>
      <w:bookmarkStart w:id="15" w:name="_Hlk16759275"/>
      <w:r w:rsidRPr="00570632">
        <w:rPr>
          <w:rFonts w:cstheme="minorHAnsi"/>
          <w:sz w:val="24"/>
          <w:szCs w:val="24"/>
        </w:rPr>
        <w:lastRenderedPageBreak/>
        <w:t xml:space="preserve">Türkiye’de KOBİ’ler aşağıda belirtilen birçok farklı alanda sıkıntı </w:t>
      </w:r>
      <w:r w:rsidR="008F0EBE" w:rsidRPr="00570632">
        <w:rPr>
          <w:rFonts w:cstheme="minorHAnsi"/>
          <w:sz w:val="24"/>
          <w:szCs w:val="24"/>
        </w:rPr>
        <w:t>yaşadıklarını belirtmekte</w:t>
      </w:r>
      <w:r w:rsidRPr="00570632">
        <w:rPr>
          <w:rFonts w:cstheme="minorHAnsi"/>
          <w:sz w:val="24"/>
          <w:szCs w:val="24"/>
        </w:rPr>
        <w:t xml:space="preserve">. Bu sorunlar sizin işletmeniz için ne kadar önemlidir? /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SME’s</w:t>
      </w:r>
      <w:proofErr w:type="spellEnd"/>
      <w:r w:rsidRPr="00570632">
        <w:rPr>
          <w:rFonts w:cstheme="minorHAnsi"/>
          <w:sz w:val="24"/>
          <w:szCs w:val="24"/>
        </w:rPr>
        <w:t xml:space="preserve"> in </w:t>
      </w:r>
      <w:proofErr w:type="spellStart"/>
      <w:r w:rsidRPr="00570632">
        <w:rPr>
          <w:rFonts w:cstheme="minorHAnsi"/>
          <w:sz w:val="24"/>
          <w:szCs w:val="24"/>
        </w:rPr>
        <w:t>Turkey</w:t>
      </w:r>
      <w:proofErr w:type="spellEnd"/>
      <w:r w:rsidRPr="00570632">
        <w:rPr>
          <w:rFonts w:cstheme="minorHAnsi"/>
          <w:sz w:val="24"/>
          <w:szCs w:val="24"/>
        </w:rPr>
        <w:t xml:space="preserve"> </w:t>
      </w:r>
      <w:proofErr w:type="spellStart"/>
      <w:r w:rsidRPr="00570632">
        <w:rPr>
          <w:rFonts w:cstheme="minorHAnsi"/>
          <w:sz w:val="24"/>
          <w:szCs w:val="24"/>
        </w:rPr>
        <w:t>encounter</w:t>
      </w:r>
      <w:proofErr w:type="spellEnd"/>
      <w:r w:rsidRPr="00570632">
        <w:rPr>
          <w:rFonts w:cstheme="minorHAnsi"/>
          <w:sz w:val="24"/>
          <w:szCs w:val="24"/>
        </w:rPr>
        <w:t xml:space="preserve"> </w:t>
      </w:r>
      <w:proofErr w:type="spellStart"/>
      <w:r w:rsidRPr="00570632">
        <w:rPr>
          <w:rFonts w:cstheme="minorHAnsi"/>
          <w:sz w:val="24"/>
          <w:szCs w:val="24"/>
        </w:rPr>
        <w:t>various</w:t>
      </w:r>
      <w:proofErr w:type="spellEnd"/>
      <w:r w:rsidRPr="00570632">
        <w:rPr>
          <w:rFonts w:cstheme="minorHAnsi"/>
          <w:sz w:val="24"/>
          <w:szCs w:val="24"/>
        </w:rPr>
        <w:t xml:space="preserve"> </w:t>
      </w:r>
      <w:proofErr w:type="spellStart"/>
      <w:r w:rsidRPr="00570632">
        <w:rPr>
          <w:rFonts w:cstheme="minorHAnsi"/>
          <w:sz w:val="24"/>
          <w:szCs w:val="24"/>
        </w:rPr>
        <w:t>challenges</w:t>
      </w:r>
      <w:proofErr w:type="spellEnd"/>
      <w:r w:rsidRPr="00570632">
        <w:rPr>
          <w:rFonts w:cstheme="minorHAnsi"/>
          <w:sz w:val="24"/>
          <w:szCs w:val="24"/>
        </w:rPr>
        <w:t xml:space="preserve"> </w:t>
      </w:r>
      <w:proofErr w:type="spellStart"/>
      <w:r w:rsidRPr="00570632">
        <w:rPr>
          <w:rFonts w:cstheme="minorHAnsi"/>
          <w:sz w:val="24"/>
          <w:szCs w:val="24"/>
        </w:rPr>
        <w:t>stated</w:t>
      </w:r>
      <w:proofErr w:type="spellEnd"/>
      <w:r w:rsidRPr="00570632">
        <w:rPr>
          <w:rFonts w:cstheme="minorHAnsi"/>
          <w:sz w:val="24"/>
          <w:szCs w:val="24"/>
        </w:rPr>
        <w:t xml:space="preserve"> </w:t>
      </w:r>
      <w:proofErr w:type="spellStart"/>
      <w:r w:rsidRPr="00570632">
        <w:rPr>
          <w:rFonts w:cstheme="minorHAnsi"/>
          <w:sz w:val="24"/>
          <w:szCs w:val="24"/>
        </w:rPr>
        <w:t>below</w:t>
      </w:r>
      <w:proofErr w:type="spellEnd"/>
      <w:r w:rsidRPr="00570632">
        <w:rPr>
          <w:rFonts w:cstheme="minorHAnsi"/>
          <w:sz w:val="24"/>
          <w:szCs w:val="24"/>
        </w:rPr>
        <w:t xml:space="preserve">. Can </w:t>
      </w:r>
      <w:proofErr w:type="spellStart"/>
      <w:r w:rsidRPr="00570632">
        <w:rPr>
          <w:rFonts w:cstheme="minorHAnsi"/>
          <w:sz w:val="24"/>
          <w:szCs w:val="24"/>
        </w:rPr>
        <w:t>you</w:t>
      </w:r>
      <w:proofErr w:type="spellEnd"/>
      <w:r w:rsidRPr="00570632">
        <w:rPr>
          <w:rFonts w:cstheme="minorHAnsi"/>
          <w:sz w:val="24"/>
          <w:szCs w:val="24"/>
        </w:rPr>
        <w:t xml:space="preserve"> </w:t>
      </w:r>
      <w:proofErr w:type="spellStart"/>
      <w:r w:rsidRPr="00570632">
        <w:rPr>
          <w:rFonts w:cstheme="minorHAnsi"/>
          <w:sz w:val="24"/>
          <w:szCs w:val="24"/>
        </w:rPr>
        <w:t>specify</w:t>
      </w:r>
      <w:proofErr w:type="spellEnd"/>
      <w:r w:rsidRPr="00570632">
        <w:rPr>
          <w:rFonts w:cstheme="minorHAnsi"/>
          <w:sz w:val="24"/>
          <w:szCs w:val="24"/>
        </w:rPr>
        <w:t xml:space="preserve"> how </w:t>
      </w:r>
      <w:proofErr w:type="spellStart"/>
      <w:r w:rsidRPr="00570632">
        <w:rPr>
          <w:rFonts w:cstheme="minorHAnsi"/>
          <w:sz w:val="24"/>
          <w:szCs w:val="24"/>
        </w:rPr>
        <w:t>important</w:t>
      </w:r>
      <w:proofErr w:type="spellEnd"/>
      <w:r w:rsidRPr="00570632">
        <w:rPr>
          <w:rFonts w:cstheme="minorHAnsi"/>
          <w:sz w:val="24"/>
          <w:szCs w:val="24"/>
        </w:rPr>
        <w:t xml:space="preserve"> </w:t>
      </w:r>
      <w:proofErr w:type="spellStart"/>
      <w:r w:rsidRPr="00570632">
        <w:rPr>
          <w:rFonts w:cstheme="minorHAnsi"/>
          <w:sz w:val="24"/>
          <w:szCs w:val="24"/>
        </w:rPr>
        <w:t>these</w:t>
      </w:r>
      <w:proofErr w:type="spellEnd"/>
      <w:r w:rsidRPr="00570632">
        <w:rPr>
          <w:rFonts w:cstheme="minorHAnsi"/>
          <w:sz w:val="24"/>
          <w:szCs w:val="24"/>
        </w:rPr>
        <w:t xml:space="preserve"> </w:t>
      </w:r>
      <w:proofErr w:type="spellStart"/>
      <w:r w:rsidRPr="00570632">
        <w:rPr>
          <w:rFonts w:cstheme="minorHAnsi"/>
          <w:sz w:val="24"/>
          <w:szCs w:val="24"/>
        </w:rPr>
        <w:t>challenges</w:t>
      </w:r>
      <w:proofErr w:type="spellEnd"/>
      <w:r w:rsidRPr="00570632">
        <w:rPr>
          <w:rFonts w:cstheme="minorHAnsi"/>
          <w:sz w:val="24"/>
          <w:szCs w:val="24"/>
        </w:rPr>
        <w:t xml:space="preserve"> </w:t>
      </w:r>
      <w:proofErr w:type="spellStart"/>
      <w:r w:rsidRPr="00570632">
        <w:rPr>
          <w:rFonts w:cstheme="minorHAnsi"/>
          <w:sz w:val="24"/>
          <w:szCs w:val="24"/>
        </w:rPr>
        <w:t>for</w:t>
      </w:r>
      <w:proofErr w:type="spellEnd"/>
      <w:r w:rsidRPr="00570632">
        <w:rPr>
          <w:rFonts w:cstheme="minorHAnsi"/>
          <w:sz w:val="24"/>
          <w:szCs w:val="24"/>
        </w:rPr>
        <w:t xml:space="preserve"> </w:t>
      </w:r>
      <w:proofErr w:type="spellStart"/>
      <w:r w:rsidRPr="00570632">
        <w:rPr>
          <w:rFonts w:cstheme="minorHAnsi"/>
          <w:sz w:val="24"/>
          <w:szCs w:val="24"/>
        </w:rPr>
        <w:t>your</w:t>
      </w:r>
      <w:proofErr w:type="spellEnd"/>
      <w:r w:rsidRPr="00570632">
        <w:rPr>
          <w:rFonts w:cstheme="minorHAnsi"/>
          <w:sz w:val="24"/>
          <w:szCs w:val="24"/>
        </w:rPr>
        <w:t xml:space="preserve"> </w:t>
      </w:r>
      <w:proofErr w:type="spellStart"/>
      <w:r w:rsidRPr="00570632">
        <w:rPr>
          <w:rFonts w:cstheme="minorHAnsi"/>
          <w:sz w:val="24"/>
          <w:szCs w:val="24"/>
        </w:rPr>
        <w:t>enterprise</w:t>
      </w:r>
      <w:proofErr w:type="spellEnd"/>
      <w:r w:rsidRPr="00570632">
        <w:rPr>
          <w:rFonts w:cstheme="minorHAnsi"/>
          <w:sz w:val="24"/>
          <w:szCs w:val="24"/>
        </w:rPr>
        <w:t>?</w:t>
      </w:r>
    </w:p>
    <w:p w14:paraId="57D7E7F3" w14:textId="77777777" w:rsidR="00201EDE" w:rsidRPr="00570632" w:rsidRDefault="00980042" w:rsidP="00CA4ED9">
      <w:pPr>
        <w:pStyle w:val="ListeParagraf"/>
        <w:numPr>
          <w:ilvl w:val="0"/>
          <w:numId w:val="2"/>
        </w:numPr>
        <w:rPr>
          <w:rFonts w:cstheme="minorHAnsi"/>
          <w:sz w:val="24"/>
          <w:szCs w:val="24"/>
        </w:rPr>
      </w:pPr>
      <w:r w:rsidRPr="00570632">
        <w:rPr>
          <w:rFonts w:cstheme="minorHAnsi"/>
          <w:sz w:val="24"/>
          <w:szCs w:val="24"/>
        </w:rPr>
        <w:t>Önemsiz, 10- Çok önemli)</w:t>
      </w:r>
      <w:r w:rsidR="00CA4ED9" w:rsidRPr="00570632">
        <w:rPr>
          <w:rFonts w:cstheme="minorHAnsi"/>
          <w:sz w:val="24"/>
          <w:szCs w:val="24"/>
        </w:rPr>
        <w:t xml:space="preserve"> </w:t>
      </w:r>
      <w:r w:rsidR="00201EDE" w:rsidRPr="00570632">
        <w:rPr>
          <w:rFonts w:cstheme="minorHAnsi"/>
          <w:sz w:val="24"/>
          <w:szCs w:val="24"/>
        </w:rPr>
        <w:t xml:space="preserve">(1-Not </w:t>
      </w:r>
      <w:proofErr w:type="spellStart"/>
      <w:r w:rsidR="00201EDE" w:rsidRPr="00570632">
        <w:rPr>
          <w:rFonts w:cstheme="minorHAnsi"/>
          <w:sz w:val="24"/>
          <w:szCs w:val="24"/>
        </w:rPr>
        <w:t>important</w:t>
      </w:r>
      <w:proofErr w:type="spellEnd"/>
      <w:r w:rsidR="00201EDE" w:rsidRPr="00570632">
        <w:rPr>
          <w:rFonts w:cstheme="minorHAnsi"/>
          <w:sz w:val="24"/>
          <w:szCs w:val="24"/>
        </w:rPr>
        <w:t xml:space="preserve"> 10-Very </w:t>
      </w:r>
      <w:proofErr w:type="spellStart"/>
      <w:r w:rsidR="00201EDE" w:rsidRPr="00570632">
        <w:rPr>
          <w:rFonts w:cstheme="minorHAnsi"/>
          <w:sz w:val="24"/>
          <w:szCs w:val="24"/>
        </w:rPr>
        <w:t>important</w:t>
      </w:r>
      <w:proofErr w:type="spellEnd"/>
      <w:r w:rsidR="00201EDE" w:rsidRPr="00570632">
        <w:rPr>
          <w:rFonts w:cstheme="minorHAnsi"/>
          <w:sz w:val="24"/>
          <w:szCs w:val="24"/>
        </w:rPr>
        <w:t>)</w:t>
      </w:r>
    </w:p>
    <w:tbl>
      <w:tblPr>
        <w:tblStyle w:val="TabloKlavuzu"/>
        <w:tblW w:w="13598" w:type="dxa"/>
        <w:tblLook w:val="04A0" w:firstRow="1" w:lastRow="0" w:firstColumn="1" w:lastColumn="0" w:noHBand="0" w:noVBand="1"/>
      </w:tblPr>
      <w:tblGrid>
        <w:gridCol w:w="6180"/>
        <w:gridCol w:w="741"/>
        <w:gridCol w:w="742"/>
        <w:gridCol w:w="742"/>
        <w:gridCol w:w="742"/>
        <w:gridCol w:w="742"/>
        <w:gridCol w:w="741"/>
        <w:gridCol w:w="742"/>
        <w:gridCol w:w="742"/>
        <w:gridCol w:w="742"/>
        <w:gridCol w:w="742"/>
      </w:tblGrid>
      <w:tr w:rsidR="00F571FC" w:rsidRPr="00570632" w14:paraId="1A35857F" w14:textId="77777777" w:rsidTr="00F571FC">
        <w:trPr>
          <w:trHeight w:val="259"/>
        </w:trPr>
        <w:tc>
          <w:tcPr>
            <w:tcW w:w="6180" w:type="dxa"/>
          </w:tcPr>
          <w:p w14:paraId="10EA2EBF" w14:textId="77777777" w:rsidR="00980042" w:rsidRPr="00570632" w:rsidRDefault="00980042">
            <w:pPr>
              <w:rPr>
                <w:rFonts w:cstheme="minorHAnsi"/>
                <w:sz w:val="24"/>
                <w:szCs w:val="24"/>
              </w:rPr>
            </w:pPr>
          </w:p>
        </w:tc>
        <w:tc>
          <w:tcPr>
            <w:tcW w:w="741" w:type="dxa"/>
          </w:tcPr>
          <w:p w14:paraId="03100439" w14:textId="77777777" w:rsidR="00980042" w:rsidRPr="00570632" w:rsidRDefault="00980042" w:rsidP="002164E2">
            <w:pPr>
              <w:rPr>
                <w:rFonts w:cstheme="minorHAnsi"/>
                <w:sz w:val="24"/>
                <w:szCs w:val="24"/>
              </w:rPr>
            </w:pPr>
            <w:r w:rsidRPr="00570632">
              <w:rPr>
                <w:rFonts w:cstheme="minorHAnsi"/>
                <w:sz w:val="24"/>
                <w:szCs w:val="24"/>
              </w:rPr>
              <w:t>1</w:t>
            </w:r>
          </w:p>
        </w:tc>
        <w:tc>
          <w:tcPr>
            <w:tcW w:w="742" w:type="dxa"/>
          </w:tcPr>
          <w:p w14:paraId="187E9FFA" w14:textId="77777777" w:rsidR="00980042" w:rsidRPr="00570632" w:rsidRDefault="00980042">
            <w:pPr>
              <w:rPr>
                <w:rFonts w:cstheme="minorHAnsi"/>
                <w:sz w:val="24"/>
                <w:szCs w:val="24"/>
              </w:rPr>
            </w:pPr>
            <w:r w:rsidRPr="00570632">
              <w:rPr>
                <w:rFonts w:cstheme="minorHAnsi"/>
                <w:sz w:val="24"/>
                <w:szCs w:val="24"/>
              </w:rPr>
              <w:t>2</w:t>
            </w:r>
          </w:p>
        </w:tc>
        <w:tc>
          <w:tcPr>
            <w:tcW w:w="742" w:type="dxa"/>
          </w:tcPr>
          <w:p w14:paraId="4CCC062D" w14:textId="77777777" w:rsidR="00980042" w:rsidRPr="00570632" w:rsidRDefault="00980042">
            <w:pPr>
              <w:rPr>
                <w:rFonts w:cstheme="minorHAnsi"/>
                <w:sz w:val="24"/>
                <w:szCs w:val="24"/>
              </w:rPr>
            </w:pPr>
            <w:r w:rsidRPr="00570632">
              <w:rPr>
                <w:rFonts w:cstheme="minorHAnsi"/>
                <w:sz w:val="24"/>
                <w:szCs w:val="24"/>
              </w:rPr>
              <w:t>3</w:t>
            </w:r>
          </w:p>
        </w:tc>
        <w:tc>
          <w:tcPr>
            <w:tcW w:w="742" w:type="dxa"/>
          </w:tcPr>
          <w:p w14:paraId="4A15BA59" w14:textId="77777777" w:rsidR="00980042" w:rsidRPr="00570632" w:rsidRDefault="00980042">
            <w:pPr>
              <w:rPr>
                <w:rFonts w:cstheme="minorHAnsi"/>
                <w:sz w:val="24"/>
                <w:szCs w:val="24"/>
              </w:rPr>
            </w:pPr>
            <w:r w:rsidRPr="00570632">
              <w:rPr>
                <w:rFonts w:cstheme="minorHAnsi"/>
                <w:sz w:val="24"/>
                <w:szCs w:val="24"/>
              </w:rPr>
              <w:t>4</w:t>
            </w:r>
          </w:p>
        </w:tc>
        <w:tc>
          <w:tcPr>
            <w:tcW w:w="742" w:type="dxa"/>
          </w:tcPr>
          <w:p w14:paraId="3E9AC58B" w14:textId="77777777" w:rsidR="00980042" w:rsidRPr="00570632" w:rsidRDefault="00980042">
            <w:pPr>
              <w:rPr>
                <w:rFonts w:cstheme="minorHAnsi"/>
                <w:sz w:val="24"/>
                <w:szCs w:val="24"/>
              </w:rPr>
            </w:pPr>
            <w:r w:rsidRPr="00570632">
              <w:rPr>
                <w:rFonts w:cstheme="minorHAnsi"/>
                <w:sz w:val="24"/>
                <w:szCs w:val="24"/>
              </w:rPr>
              <w:t>5</w:t>
            </w:r>
          </w:p>
        </w:tc>
        <w:tc>
          <w:tcPr>
            <w:tcW w:w="741" w:type="dxa"/>
          </w:tcPr>
          <w:p w14:paraId="52993DD6" w14:textId="77777777" w:rsidR="00980042" w:rsidRPr="00570632" w:rsidRDefault="00980042">
            <w:pPr>
              <w:rPr>
                <w:rFonts w:cstheme="minorHAnsi"/>
                <w:sz w:val="24"/>
                <w:szCs w:val="24"/>
              </w:rPr>
            </w:pPr>
            <w:r w:rsidRPr="00570632">
              <w:rPr>
                <w:rFonts w:cstheme="minorHAnsi"/>
                <w:sz w:val="24"/>
                <w:szCs w:val="24"/>
              </w:rPr>
              <w:t>6</w:t>
            </w:r>
          </w:p>
        </w:tc>
        <w:tc>
          <w:tcPr>
            <w:tcW w:w="742" w:type="dxa"/>
          </w:tcPr>
          <w:p w14:paraId="5BE61A80" w14:textId="77777777" w:rsidR="00980042" w:rsidRPr="00570632" w:rsidRDefault="00980042">
            <w:pPr>
              <w:rPr>
                <w:rFonts w:cstheme="minorHAnsi"/>
                <w:sz w:val="24"/>
                <w:szCs w:val="24"/>
              </w:rPr>
            </w:pPr>
            <w:r w:rsidRPr="00570632">
              <w:rPr>
                <w:rFonts w:cstheme="minorHAnsi"/>
                <w:sz w:val="24"/>
                <w:szCs w:val="24"/>
              </w:rPr>
              <w:t>7</w:t>
            </w:r>
          </w:p>
        </w:tc>
        <w:tc>
          <w:tcPr>
            <w:tcW w:w="742" w:type="dxa"/>
          </w:tcPr>
          <w:p w14:paraId="25937F96" w14:textId="77777777" w:rsidR="00980042" w:rsidRPr="00570632" w:rsidRDefault="00980042">
            <w:pPr>
              <w:rPr>
                <w:rFonts w:cstheme="minorHAnsi"/>
                <w:sz w:val="24"/>
                <w:szCs w:val="24"/>
              </w:rPr>
            </w:pPr>
            <w:r w:rsidRPr="00570632">
              <w:rPr>
                <w:rFonts w:cstheme="minorHAnsi"/>
                <w:sz w:val="24"/>
                <w:szCs w:val="24"/>
              </w:rPr>
              <w:t>8</w:t>
            </w:r>
          </w:p>
        </w:tc>
        <w:tc>
          <w:tcPr>
            <w:tcW w:w="742" w:type="dxa"/>
          </w:tcPr>
          <w:p w14:paraId="2692643A" w14:textId="77777777" w:rsidR="009411D1" w:rsidRPr="00570632" w:rsidRDefault="00980042">
            <w:pPr>
              <w:rPr>
                <w:rFonts w:cstheme="minorHAnsi"/>
                <w:sz w:val="24"/>
                <w:szCs w:val="24"/>
              </w:rPr>
            </w:pPr>
            <w:r w:rsidRPr="00570632">
              <w:rPr>
                <w:rFonts w:cstheme="minorHAnsi"/>
                <w:sz w:val="24"/>
                <w:szCs w:val="24"/>
              </w:rPr>
              <w:t>9</w:t>
            </w:r>
          </w:p>
        </w:tc>
        <w:tc>
          <w:tcPr>
            <w:tcW w:w="742" w:type="dxa"/>
          </w:tcPr>
          <w:p w14:paraId="591BCA87" w14:textId="77777777" w:rsidR="00980042" w:rsidRPr="00570632" w:rsidRDefault="00980042">
            <w:pPr>
              <w:rPr>
                <w:rFonts w:cstheme="minorHAnsi"/>
                <w:sz w:val="24"/>
                <w:szCs w:val="24"/>
              </w:rPr>
            </w:pPr>
            <w:r w:rsidRPr="00570632">
              <w:rPr>
                <w:rFonts w:cstheme="minorHAnsi"/>
                <w:sz w:val="24"/>
                <w:szCs w:val="24"/>
              </w:rPr>
              <w:t>10</w:t>
            </w:r>
          </w:p>
        </w:tc>
      </w:tr>
      <w:tr w:rsidR="00F571FC" w:rsidRPr="00570632" w14:paraId="07307B3F" w14:textId="77777777" w:rsidTr="00F571FC">
        <w:trPr>
          <w:trHeight w:val="350"/>
        </w:trPr>
        <w:tc>
          <w:tcPr>
            <w:tcW w:w="6180" w:type="dxa"/>
          </w:tcPr>
          <w:p w14:paraId="124F148F" w14:textId="77777777" w:rsidR="00CA4ED9" w:rsidRPr="00570632" w:rsidRDefault="003923C2" w:rsidP="003923C2">
            <w:pPr>
              <w:rPr>
                <w:rFonts w:cstheme="minorHAnsi"/>
                <w:sz w:val="24"/>
                <w:szCs w:val="24"/>
              </w:rPr>
            </w:pPr>
            <w:r w:rsidRPr="00570632">
              <w:rPr>
                <w:rFonts w:cstheme="minorHAnsi"/>
                <w:sz w:val="24"/>
                <w:szCs w:val="24"/>
              </w:rPr>
              <w:t>Yüksek uluslararası rekabet</w:t>
            </w:r>
            <w:r w:rsidR="00CA4ED9" w:rsidRPr="00570632">
              <w:rPr>
                <w:rFonts w:cstheme="minorHAnsi"/>
                <w:sz w:val="24"/>
                <w:szCs w:val="24"/>
              </w:rPr>
              <w:t xml:space="preserve">/ </w:t>
            </w:r>
          </w:p>
          <w:p w14:paraId="7ED466FF" w14:textId="77777777" w:rsidR="003923C2" w:rsidRPr="00570632" w:rsidRDefault="00CA4ED9" w:rsidP="003923C2">
            <w:pPr>
              <w:rPr>
                <w:rFonts w:cstheme="minorHAnsi"/>
                <w:sz w:val="24"/>
                <w:szCs w:val="24"/>
              </w:rPr>
            </w:pPr>
            <w:r w:rsidRPr="00570632">
              <w:rPr>
                <w:rFonts w:cstheme="minorHAnsi"/>
                <w:sz w:val="24"/>
                <w:szCs w:val="24"/>
              </w:rPr>
              <w:t xml:space="preserve">High </w:t>
            </w:r>
            <w:proofErr w:type="spellStart"/>
            <w:r w:rsidRPr="00570632">
              <w:rPr>
                <w:rFonts w:cstheme="minorHAnsi"/>
                <w:sz w:val="24"/>
                <w:szCs w:val="24"/>
              </w:rPr>
              <w:t>international</w:t>
            </w:r>
            <w:proofErr w:type="spellEnd"/>
            <w:r w:rsidRPr="00570632">
              <w:rPr>
                <w:rFonts w:cstheme="minorHAnsi"/>
                <w:sz w:val="24"/>
                <w:szCs w:val="24"/>
              </w:rPr>
              <w:t xml:space="preserve"> </w:t>
            </w:r>
            <w:proofErr w:type="spellStart"/>
            <w:r w:rsidRPr="00570632">
              <w:rPr>
                <w:rFonts w:cstheme="minorHAnsi"/>
                <w:sz w:val="24"/>
                <w:szCs w:val="24"/>
              </w:rPr>
              <w:t>competition</w:t>
            </w:r>
            <w:proofErr w:type="spellEnd"/>
          </w:p>
        </w:tc>
        <w:tc>
          <w:tcPr>
            <w:tcW w:w="741" w:type="dxa"/>
          </w:tcPr>
          <w:p w14:paraId="3580358E"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293583D"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9ACD2DC"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6220C54"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33FB427"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4DEF1A81"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8D894A3"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7CB1FE2"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69305CF"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1528E78"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F571FC" w:rsidRPr="00570632" w14:paraId="1CD23C1E" w14:textId="77777777" w:rsidTr="00F571FC">
        <w:trPr>
          <w:trHeight w:val="259"/>
        </w:trPr>
        <w:tc>
          <w:tcPr>
            <w:tcW w:w="6180" w:type="dxa"/>
          </w:tcPr>
          <w:p w14:paraId="69F4D7DB" w14:textId="77777777" w:rsidR="00CA4ED9" w:rsidRPr="00570632" w:rsidRDefault="003923C2" w:rsidP="003923C2">
            <w:pPr>
              <w:rPr>
                <w:rFonts w:cstheme="minorHAnsi"/>
                <w:sz w:val="24"/>
                <w:szCs w:val="24"/>
              </w:rPr>
            </w:pPr>
            <w:r w:rsidRPr="00570632">
              <w:rPr>
                <w:rFonts w:cstheme="minorHAnsi"/>
                <w:sz w:val="24"/>
                <w:szCs w:val="24"/>
              </w:rPr>
              <w:t>Yüksek yurtiçi rekabet</w:t>
            </w:r>
            <w:r w:rsidR="00CA4ED9" w:rsidRPr="00570632">
              <w:rPr>
                <w:rFonts w:cstheme="minorHAnsi"/>
                <w:sz w:val="24"/>
                <w:szCs w:val="24"/>
              </w:rPr>
              <w:t xml:space="preserve">/ </w:t>
            </w:r>
          </w:p>
          <w:p w14:paraId="7109E0B2" w14:textId="77777777" w:rsidR="003923C2" w:rsidRPr="00570632" w:rsidRDefault="00CA4ED9" w:rsidP="003923C2">
            <w:pPr>
              <w:rPr>
                <w:rFonts w:cstheme="minorHAnsi"/>
                <w:sz w:val="24"/>
                <w:szCs w:val="24"/>
              </w:rPr>
            </w:pPr>
            <w:r w:rsidRPr="00570632">
              <w:rPr>
                <w:rFonts w:cstheme="minorHAnsi"/>
                <w:sz w:val="24"/>
                <w:szCs w:val="24"/>
              </w:rPr>
              <w:t xml:space="preserve">High </w:t>
            </w:r>
            <w:proofErr w:type="spellStart"/>
            <w:r w:rsidRPr="00570632">
              <w:rPr>
                <w:rFonts w:cstheme="minorHAnsi"/>
                <w:sz w:val="24"/>
                <w:szCs w:val="24"/>
              </w:rPr>
              <w:t>national</w:t>
            </w:r>
            <w:proofErr w:type="spellEnd"/>
            <w:r w:rsidRPr="00570632">
              <w:rPr>
                <w:rFonts w:cstheme="minorHAnsi"/>
                <w:sz w:val="24"/>
                <w:szCs w:val="24"/>
              </w:rPr>
              <w:t xml:space="preserve"> </w:t>
            </w:r>
            <w:proofErr w:type="spellStart"/>
            <w:r w:rsidRPr="00570632">
              <w:rPr>
                <w:rFonts w:cstheme="minorHAnsi"/>
                <w:sz w:val="24"/>
                <w:szCs w:val="24"/>
              </w:rPr>
              <w:t>competition</w:t>
            </w:r>
            <w:proofErr w:type="spellEnd"/>
          </w:p>
        </w:tc>
        <w:tc>
          <w:tcPr>
            <w:tcW w:w="741" w:type="dxa"/>
          </w:tcPr>
          <w:p w14:paraId="22FDFB56"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49FD0A9"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214A2A3"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CB00661"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7F195CD"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4A0CACDE"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350A0DB"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737D417"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3D04ABA"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8CF8948" w14:textId="77777777" w:rsidR="003923C2" w:rsidRPr="00570632" w:rsidRDefault="003923C2" w:rsidP="003923C2">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F571FC" w:rsidRPr="00570632" w14:paraId="51D9865A" w14:textId="77777777" w:rsidTr="00F571FC">
        <w:trPr>
          <w:trHeight w:val="259"/>
        </w:trPr>
        <w:tc>
          <w:tcPr>
            <w:tcW w:w="6180" w:type="dxa"/>
          </w:tcPr>
          <w:p w14:paraId="4858FDC6" w14:textId="77777777" w:rsidR="00F571FC" w:rsidRPr="00570632" w:rsidRDefault="00F571FC" w:rsidP="00F571FC">
            <w:pPr>
              <w:rPr>
                <w:rFonts w:cstheme="minorHAnsi"/>
                <w:sz w:val="24"/>
                <w:szCs w:val="24"/>
              </w:rPr>
            </w:pPr>
            <w:r w:rsidRPr="00570632">
              <w:rPr>
                <w:rFonts w:cstheme="minorHAnsi"/>
                <w:sz w:val="24"/>
                <w:szCs w:val="24"/>
              </w:rPr>
              <w:t xml:space="preserve">Politik belirsizlik / </w:t>
            </w:r>
          </w:p>
          <w:p w14:paraId="190C7B96" w14:textId="77777777" w:rsidR="00F571FC" w:rsidRPr="00570632" w:rsidRDefault="00F571FC" w:rsidP="00F571FC">
            <w:pPr>
              <w:rPr>
                <w:rFonts w:cstheme="minorHAnsi"/>
                <w:sz w:val="24"/>
                <w:szCs w:val="24"/>
              </w:rPr>
            </w:pPr>
            <w:proofErr w:type="spellStart"/>
            <w:r w:rsidRPr="00570632">
              <w:rPr>
                <w:rFonts w:cstheme="minorHAnsi"/>
                <w:sz w:val="24"/>
                <w:szCs w:val="24"/>
              </w:rPr>
              <w:t>Political</w:t>
            </w:r>
            <w:proofErr w:type="spellEnd"/>
            <w:r w:rsidRPr="00570632">
              <w:rPr>
                <w:rFonts w:cstheme="minorHAnsi"/>
                <w:sz w:val="24"/>
                <w:szCs w:val="24"/>
              </w:rPr>
              <w:t xml:space="preserve"> </w:t>
            </w:r>
            <w:proofErr w:type="spellStart"/>
            <w:r w:rsidR="00F90B61" w:rsidRPr="00570632">
              <w:rPr>
                <w:rFonts w:cstheme="minorHAnsi"/>
                <w:sz w:val="24"/>
                <w:szCs w:val="24"/>
              </w:rPr>
              <w:t>uncertainty</w:t>
            </w:r>
            <w:proofErr w:type="spellEnd"/>
          </w:p>
        </w:tc>
        <w:tc>
          <w:tcPr>
            <w:tcW w:w="741" w:type="dxa"/>
          </w:tcPr>
          <w:p w14:paraId="0EEDD720" w14:textId="77777777" w:rsidR="00F571FC" w:rsidRPr="00570632" w:rsidRDefault="00F571FC" w:rsidP="00F571FC">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562B1DA" w14:textId="77777777" w:rsidR="00F571FC" w:rsidRPr="00570632" w:rsidRDefault="00F571FC" w:rsidP="00F571FC">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64DE01F" w14:textId="77777777" w:rsidR="00F571FC" w:rsidRPr="00570632" w:rsidRDefault="00F571FC" w:rsidP="00F571FC">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49BDCA1" w14:textId="77777777" w:rsidR="00F571FC" w:rsidRPr="00570632" w:rsidRDefault="00F571FC" w:rsidP="00F571FC">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A6BDE62" w14:textId="77777777" w:rsidR="00F571FC" w:rsidRPr="00570632" w:rsidRDefault="00F571FC" w:rsidP="00F571FC">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773F43E5" w14:textId="77777777" w:rsidR="00F571FC" w:rsidRPr="00570632" w:rsidRDefault="00F571FC" w:rsidP="00F571FC">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11C906A" w14:textId="77777777" w:rsidR="00F571FC" w:rsidRPr="00570632" w:rsidRDefault="00F571FC" w:rsidP="00F571FC">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FDD25D2" w14:textId="77777777" w:rsidR="00F571FC" w:rsidRPr="00570632" w:rsidRDefault="00F571FC" w:rsidP="00F571FC">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200D808" w14:textId="77777777" w:rsidR="00F571FC" w:rsidRPr="00570632" w:rsidRDefault="00F571FC" w:rsidP="00F571FC">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56C9695" w14:textId="77777777" w:rsidR="00F571FC" w:rsidRPr="00570632" w:rsidRDefault="00F571FC" w:rsidP="00F571FC">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0A7993" w:rsidRPr="00570632" w14:paraId="6AD4CBEB" w14:textId="77777777" w:rsidTr="00F571FC">
        <w:trPr>
          <w:trHeight w:val="259"/>
        </w:trPr>
        <w:tc>
          <w:tcPr>
            <w:tcW w:w="6180" w:type="dxa"/>
          </w:tcPr>
          <w:p w14:paraId="2C4E9BCB" w14:textId="77777777" w:rsidR="000A7993" w:rsidRPr="00570632" w:rsidRDefault="000A7993" w:rsidP="000A7993">
            <w:pPr>
              <w:rPr>
                <w:rFonts w:cstheme="minorHAnsi"/>
                <w:sz w:val="24"/>
                <w:szCs w:val="24"/>
              </w:rPr>
            </w:pPr>
            <w:r w:rsidRPr="00570632">
              <w:rPr>
                <w:rFonts w:cstheme="minorHAnsi"/>
                <w:sz w:val="24"/>
                <w:szCs w:val="24"/>
              </w:rPr>
              <w:t xml:space="preserve">Bağlantı, altyapı ve nakliye maliyetleri / </w:t>
            </w:r>
          </w:p>
          <w:p w14:paraId="2DB8823E" w14:textId="412958F8" w:rsidR="000A7993" w:rsidRPr="00570632" w:rsidRDefault="000A7993" w:rsidP="000A7993">
            <w:pPr>
              <w:rPr>
                <w:rFonts w:cstheme="minorHAnsi"/>
                <w:sz w:val="24"/>
                <w:szCs w:val="24"/>
              </w:rPr>
            </w:pPr>
            <w:r w:rsidRPr="00570632">
              <w:rPr>
                <w:rFonts w:cstheme="minorHAnsi"/>
                <w:sz w:val="24"/>
                <w:szCs w:val="24"/>
              </w:rPr>
              <w:t xml:space="preserve">Connectivity, </w:t>
            </w:r>
            <w:proofErr w:type="spellStart"/>
            <w:r w:rsidRPr="00570632">
              <w:rPr>
                <w:rFonts w:cstheme="minorHAnsi"/>
                <w:sz w:val="24"/>
                <w:szCs w:val="24"/>
              </w:rPr>
              <w:t>infrastructure</w:t>
            </w:r>
            <w:proofErr w:type="spellEnd"/>
            <w:r w:rsidRPr="00570632">
              <w:rPr>
                <w:rFonts w:cstheme="minorHAnsi"/>
                <w:sz w:val="24"/>
                <w:szCs w:val="24"/>
              </w:rPr>
              <w:t xml:space="preserve"> </w:t>
            </w:r>
            <w:proofErr w:type="spellStart"/>
            <w:r w:rsidRPr="00570632">
              <w:rPr>
                <w:rFonts w:cstheme="minorHAnsi"/>
                <w:sz w:val="24"/>
                <w:szCs w:val="24"/>
              </w:rPr>
              <w:t>and</w:t>
            </w:r>
            <w:proofErr w:type="spellEnd"/>
            <w:r w:rsidRPr="00570632">
              <w:rPr>
                <w:rFonts w:cstheme="minorHAnsi"/>
                <w:sz w:val="24"/>
                <w:szCs w:val="24"/>
              </w:rPr>
              <w:t xml:space="preserve"> </w:t>
            </w:r>
            <w:proofErr w:type="spellStart"/>
            <w:r w:rsidRPr="00570632">
              <w:rPr>
                <w:rFonts w:cstheme="minorHAnsi"/>
                <w:sz w:val="24"/>
                <w:szCs w:val="24"/>
              </w:rPr>
              <w:t>transportation</w:t>
            </w:r>
            <w:proofErr w:type="spellEnd"/>
            <w:r w:rsidRPr="00570632">
              <w:rPr>
                <w:rFonts w:cstheme="minorHAnsi"/>
                <w:sz w:val="24"/>
                <w:szCs w:val="24"/>
              </w:rPr>
              <w:t xml:space="preserve"> </w:t>
            </w:r>
            <w:proofErr w:type="spellStart"/>
            <w:r w:rsidRPr="00570632">
              <w:rPr>
                <w:rFonts w:cstheme="minorHAnsi"/>
                <w:sz w:val="24"/>
                <w:szCs w:val="24"/>
              </w:rPr>
              <w:t>costs</w:t>
            </w:r>
            <w:proofErr w:type="spellEnd"/>
          </w:p>
        </w:tc>
        <w:tc>
          <w:tcPr>
            <w:tcW w:w="741" w:type="dxa"/>
          </w:tcPr>
          <w:p w14:paraId="1A6952C0" w14:textId="1A0E3618" w:rsidR="000A7993" w:rsidRPr="00570632" w:rsidRDefault="000A7993" w:rsidP="000A7993">
            <w:pPr>
              <w:rPr>
                <w:rFonts w:cstheme="minorHAnsi"/>
                <w:noProof/>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5985B80" w14:textId="2E3E034C" w:rsidR="000A7993" w:rsidRPr="00570632" w:rsidRDefault="000A7993" w:rsidP="000A7993">
            <w:pPr>
              <w:rPr>
                <w:rFonts w:cstheme="minorHAnsi"/>
                <w:noProof/>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0FB2FD7" w14:textId="1C114684" w:rsidR="000A7993" w:rsidRPr="00570632" w:rsidRDefault="000A7993" w:rsidP="000A7993">
            <w:pPr>
              <w:rPr>
                <w:rFonts w:cstheme="minorHAnsi"/>
                <w:noProof/>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F672BFD" w14:textId="5DCAE981" w:rsidR="000A7993" w:rsidRPr="00570632" w:rsidRDefault="000A7993" w:rsidP="000A7993">
            <w:pPr>
              <w:rPr>
                <w:rFonts w:cstheme="minorHAnsi"/>
                <w:noProof/>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40F5D6E" w14:textId="4C6CD281" w:rsidR="000A7993" w:rsidRPr="00570632" w:rsidRDefault="000A7993" w:rsidP="000A7993">
            <w:pPr>
              <w:rPr>
                <w:rFonts w:cstheme="minorHAnsi"/>
                <w:noProof/>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1C801A9B" w14:textId="05D47423" w:rsidR="000A7993" w:rsidRPr="00570632" w:rsidRDefault="000A7993" w:rsidP="000A7993">
            <w:pPr>
              <w:rPr>
                <w:rFonts w:cstheme="minorHAnsi"/>
                <w:noProof/>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9897762" w14:textId="42780AF4" w:rsidR="000A7993" w:rsidRPr="00570632" w:rsidRDefault="000A7993" w:rsidP="000A7993">
            <w:pPr>
              <w:rPr>
                <w:rFonts w:cstheme="minorHAnsi"/>
                <w:noProof/>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9B5EAF5" w14:textId="1248FAE0" w:rsidR="000A7993" w:rsidRPr="00570632" w:rsidRDefault="000A7993" w:rsidP="000A7993">
            <w:pPr>
              <w:rPr>
                <w:rFonts w:cstheme="minorHAnsi"/>
                <w:noProof/>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3037253" w14:textId="14CD1AC0" w:rsidR="000A7993" w:rsidRPr="00570632" w:rsidRDefault="000A7993" w:rsidP="000A7993">
            <w:pPr>
              <w:rPr>
                <w:rFonts w:cstheme="minorHAnsi"/>
                <w:noProof/>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645B244" w14:textId="1B87F425" w:rsidR="000A7993" w:rsidRPr="00570632" w:rsidRDefault="000A7993" w:rsidP="000A7993">
            <w:pPr>
              <w:rPr>
                <w:rFonts w:cstheme="minorHAnsi"/>
                <w:noProof/>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24027328" w14:textId="77777777" w:rsidTr="00F571FC">
        <w:trPr>
          <w:trHeight w:val="323"/>
        </w:trPr>
        <w:tc>
          <w:tcPr>
            <w:tcW w:w="6180" w:type="dxa"/>
          </w:tcPr>
          <w:p w14:paraId="21041BB0" w14:textId="77777777" w:rsidR="007C6CF4" w:rsidRPr="00570632" w:rsidRDefault="007C6CF4" w:rsidP="007C6CF4">
            <w:pPr>
              <w:rPr>
                <w:rFonts w:cstheme="minorHAnsi"/>
                <w:sz w:val="24"/>
                <w:szCs w:val="24"/>
              </w:rPr>
            </w:pPr>
            <w:r w:rsidRPr="00570632">
              <w:rPr>
                <w:rFonts w:cstheme="minorHAnsi"/>
                <w:sz w:val="24"/>
                <w:szCs w:val="24"/>
              </w:rPr>
              <w:t xml:space="preserve">Döviz kuru dalgalanmaları/ </w:t>
            </w:r>
          </w:p>
          <w:p w14:paraId="35A7057B" w14:textId="77777777" w:rsidR="007C6CF4" w:rsidRPr="00570632" w:rsidRDefault="007C6CF4" w:rsidP="007C6CF4">
            <w:pPr>
              <w:rPr>
                <w:rFonts w:cstheme="minorHAnsi"/>
                <w:sz w:val="24"/>
                <w:szCs w:val="24"/>
              </w:rPr>
            </w:pPr>
            <w:proofErr w:type="spellStart"/>
            <w:r w:rsidRPr="00570632">
              <w:rPr>
                <w:rFonts w:cstheme="minorHAnsi"/>
                <w:sz w:val="24"/>
                <w:szCs w:val="24"/>
              </w:rPr>
              <w:t>Floating</w:t>
            </w:r>
            <w:proofErr w:type="spellEnd"/>
            <w:r w:rsidRPr="00570632">
              <w:rPr>
                <w:rFonts w:cstheme="minorHAnsi"/>
                <w:sz w:val="24"/>
                <w:szCs w:val="24"/>
              </w:rPr>
              <w:t xml:space="preserve"> </w:t>
            </w:r>
            <w:proofErr w:type="spellStart"/>
            <w:r w:rsidRPr="00570632">
              <w:rPr>
                <w:rFonts w:cstheme="minorHAnsi"/>
                <w:sz w:val="24"/>
                <w:szCs w:val="24"/>
              </w:rPr>
              <w:t>exchange</w:t>
            </w:r>
            <w:proofErr w:type="spellEnd"/>
            <w:r w:rsidRPr="00570632">
              <w:rPr>
                <w:rFonts w:cstheme="minorHAnsi"/>
                <w:sz w:val="24"/>
                <w:szCs w:val="24"/>
              </w:rPr>
              <w:t xml:space="preserve"> </w:t>
            </w:r>
            <w:proofErr w:type="spellStart"/>
            <w:r w:rsidRPr="00570632">
              <w:rPr>
                <w:rFonts w:cstheme="minorHAnsi"/>
                <w:sz w:val="24"/>
                <w:szCs w:val="24"/>
              </w:rPr>
              <w:t>rates</w:t>
            </w:r>
            <w:proofErr w:type="spellEnd"/>
          </w:p>
        </w:tc>
        <w:tc>
          <w:tcPr>
            <w:tcW w:w="741" w:type="dxa"/>
          </w:tcPr>
          <w:p w14:paraId="638A11A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2D428E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033169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2F585E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01FB95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1C168CE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827961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1B6B27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8E9A0E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5CF7D3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2976F207" w14:textId="77777777" w:rsidTr="00F571FC">
        <w:trPr>
          <w:trHeight w:val="323"/>
        </w:trPr>
        <w:tc>
          <w:tcPr>
            <w:tcW w:w="6180" w:type="dxa"/>
          </w:tcPr>
          <w:p w14:paraId="0D087B68" w14:textId="77777777" w:rsidR="007C6CF4" w:rsidRPr="00570632" w:rsidRDefault="007C6CF4" w:rsidP="007C6CF4">
            <w:pPr>
              <w:rPr>
                <w:rFonts w:cstheme="minorHAnsi"/>
                <w:sz w:val="24"/>
                <w:szCs w:val="24"/>
              </w:rPr>
            </w:pPr>
            <w:r w:rsidRPr="00570632">
              <w:rPr>
                <w:rFonts w:cstheme="minorHAnsi"/>
                <w:sz w:val="24"/>
                <w:szCs w:val="24"/>
              </w:rPr>
              <w:t xml:space="preserve">Yüksek enflasyon oranları/ </w:t>
            </w:r>
          </w:p>
          <w:p w14:paraId="19730F43" w14:textId="77777777" w:rsidR="007C6CF4" w:rsidRPr="00570632" w:rsidRDefault="007C6CF4" w:rsidP="007C6CF4">
            <w:pPr>
              <w:rPr>
                <w:rFonts w:cstheme="minorHAnsi"/>
                <w:sz w:val="24"/>
                <w:szCs w:val="24"/>
              </w:rPr>
            </w:pPr>
            <w:r w:rsidRPr="00570632">
              <w:rPr>
                <w:rFonts w:cstheme="minorHAnsi"/>
                <w:sz w:val="24"/>
                <w:szCs w:val="24"/>
              </w:rPr>
              <w:t xml:space="preserve">High </w:t>
            </w:r>
            <w:proofErr w:type="spellStart"/>
            <w:r w:rsidRPr="00570632">
              <w:rPr>
                <w:rFonts w:cstheme="minorHAnsi"/>
                <w:sz w:val="24"/>
                <w:szCs w:val="24"/>
              </w:rPr>
              <w:t>inflation</w:t>
            </w:r>
            <w:proofErr w:type="spellEnd"/>
            <w:r w:rsidRPr="00570632">
              <w:rPr>
                <w:rFonts w:cstheme="minorHAnsi"/>
                <w:sz w:val="24"/>
                <w:szCs w:val="24"/>
              </w:rPr>
              <w:t xml:space="preserve"> </w:t>
            </w:r>
            <w:proofErr w:type="spellStart"/>
            <w:r w:rsidRPr="00570632">
              <w:rPr>
                <w:rFonts w:cstheme="minorHAnsi"/>
                <w:sz w:val="24"/>
                <w:szCs w:val="24"/>
              </w:rPr>
              <w:t>rates</w:t>
            </w:r>
            <w:proofErr w:type="spellEnd"/>
          </w:p>
        </w:tc>
        <w:tc>
          <w:tcPr>
            <w:tcW w:w="741" w:type="dxa"/>
          </w:tcPr>
          <w:p w14:paraId="6E1D45F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4112F2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249D32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535D0E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C9D5E4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2C35C02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519582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857D50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C93D62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E8BEFB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0889189A" w14:textId="77777777" w:rsidTr="00F571FC">
        <w:trPr>
          <w:trHeight w:val="323"/>
        </w:trPr>
        <w:tc>
          <w:tcPr>
            <w:tcW w:w="6180" w:type="dxa"/>
          </w:tcPr>
          <w:p w14:paraId="532FCE22" w14:textId="77777777" w:rsidR="007C6CF4" w:rsidRPr="00570632" w:rsidRDefault="007C6CF4" w:rsidP="007C6CF4">
            <w:pPr>
              <w:rPr>
                <w:rFonts w:cstheme="minorHAnsi"/>
                <w:sz w:val="24"/>
                <w:szCs w:val="24"/>
              </w:rPr>
            </w:pPr>
            <w:r w:rsidRPr="00570632">
              <w:rPr>
                <w:rFonts w:cstheme="minorHAnsi"/>
                <w:sz w:val="24"/>
                <w:szCs w:val="24"/>
              </w:rPr>
              <w:t xml:space="preserve">Finansmana erişimde zorluklar / </w:t>
            </w:r>
          </w:p>
          <w:p w14:paraId="6C03D527" w14:textId="77777777" w:rsidR="007C6CF4" w:rsidRPr="00570632" w:rsidRDefault="007C6CF4" w:rsidP="007C6CF4">
            <w:pPr>
              <w:rPr>
                <w:rFonts w:cstheme="minorHAnsi"/>
                <w:sz w:val="24"/>
                <w:szCs w:val="24"/>
              </w:rPr>
            </w:pPr>
            <w:proofErr w:type="spellStart"/>
            <w:r w:rsidRPr="00570632">
              <w:rPr>
                <w:rFonts w:cstheme="minorHAnsi"/>
                <w:sz w:val="24"/>
                <w:szCs w:val="24"/>
              </w:rPr>
              <w:t>Difficulties</w:t>
            </w:r>
            <w:proofErr w:type="spellEnd"/>
            <w:r w:rsidRPr="00570632">
              <w:rPr>
                <w:rFonts w:cstheme="minorHAnsi"/>
                <w:sz w:val="24"/>
                <w:szCs w:val="24"/>
              </w:rPr>
              <w:t xml:space="preserve"> in </w:t>
            </w:r>
            <w:proofErr w:type="spellStart"/>
            <w:r w:rsidRPr="00570632">
              <w:rPr>
                <w:rFonts w:cstheme="minorHAnsi"/>
                <w:sz w:val="24"/>
                <w:szCs w:val="24"/>
              </w:rPr>
              <w:t>access</w:t>
            </w:r>
            <w:proofErr w:type="spellEnd"/>
            <w:r w:rsidRPr="00570632">
              <w:rPr>
                <w:rFonts w:cstheme="minorHAnsi"/>
                <w:sz w:val="24"/>
                <w:szCs w:val="24"/>
              </w:rPr>
              <w:t xml:space="preserve"> </w:t>
            </w:r>
            <w:proofErr w:type="spellStart"/>
            <w:r w:rsidRPr="00570632">
              <w:rPr>
                <w:rFonts w:cstheme="minorHAnsi"/>
                <w:sz w:val="24"/>
                <w:szCs w:val="24"/>
              </w:rPr>
              <w:t>to</w:t>
            </w:r>
            <w:proofErr w:type="spellEnd"/>
            <w:r w:rsidRPr="00570632">
              <w:rPr>
                <w:rFonts w:cstheme="minorHAnsi"/>
                <w:sz w:val="24"/>
                <w:szCs w:val="24"/>
              </w:rPr>
              <w:t xml:space="preserve"> </w:t>
            </w:r>
            <w:proofErr w:type="spellStart"/>
            <w:r w:rsidRPr="00570632">
              <w:rPr>
                <w:rFonts w:cstheme="minorHAnsi"/>
                <w:sz w:val="24"/>
                <w:szCs w:val="24"/>
              </w:rPr>
              <w:t>finance</w:t>
            </w:r>
            <w:proofErr w:type="spellEnd"/>
          </w:p>
        </w:tc>
        <w:tc>
          <w:tcPr>
            <w:tcW w:w="741" w:type="dxa"/>
          </w:tcPr>
          <w:p w14:paraId="6A151B1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6BD778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D9E7F8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48E6A6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695CD7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0BF7F71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2CE20C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8CCC88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3352F5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A66103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114BCB96" w14:textId="77777777" w:rsidTr="00F571FC">
        <w:trPr>
          <w:trHeight w:val="323"/>
        </w:trPr>
        <w:tc>
          <w:tcPr>
            <w:tcW w:w="6180" w:type="dxa"/>
          </w:tcPr>
          <w:p w14:paraId="0E8180C6" w14:textId="77777777" w:rsidR="007C6CF4" w:rsidRPr="00570632" w:rsidRDefault="007C6CF4" w:rsidP="007C6CF4">
            <w:pPr>
              <w:rPr>
                <w:rFonts w:cstheme="minorHAnsi"/>
                <w:sz w:val="24"/>
                <w:szCs w:val="24"/>
              </w:rPr>
            </w:pPr>
            <w:r w:rsidRPr="00570632">
              <w:rPr>
                <w:rFonts w:cstheme="minorHAnsi"/>
                <w:sz w:val="24"/>
                <w:szCs w:val="24"/>
              </w:rPr>
              <w:t xml:space="preserve">Yüksek kredi faizleri / </w:t>
            </w:r>
          </w:p>
          <w:p w14:paraId="1935E195" w14:textId="77777777" w:rsidR="007C6CF4" w:rsidRPr="00570632" w:rsidRDefault="007C6CF4" w:rsidP="007C6CF4">
            <w:pPr>
              <w:rPr>
                <w:rFonts w:cstheme="minorHAnsi"/>
                <w:sz w:val="24"/>
                <w:szCs w:val="24"/>
              </w:rPr>
            </w:pPr>
            <w:r w:rsidRPr="00570632">
              <w:rPr>
                <w:rFonts w:cstheme="minorHAnsi"/>
                <w:sz w:val="24"/>
                <w:szCs w:val="24"/>
              </w:rPr>
              <w:t xml:space="preserve">High </w:t>
            </w:r>
            <w:proofErr w:type="spellStart"/>
            <w:r w:rsidRPr="00570632">
              <w:rPr>
                <w:rFonts w:cstheme="minorHAnsi"/>
                <w:sz w:val="24"/>
                <w:szCs w:val="24"/>
              </w:rPr>
              <w:t>interest</w:t>
            </w:r>
            <w:proofErr w:type="spellEnd"/>
            <w:r w:rsidRPr="00570632">
              <w:rPr>
                <w:rFonts w:cstheme="minorHAnsi"/>
                <w:sz w:val="24"/>
                <w:szCs w:val="24"/>
              </w:rPr>
              <w:t xml:space="preserve"> </w:t>
            </w:r>
            <w:proofErr w:type="spellStart"/>
            <w:r w:rsidRPr="00570632">
              <w:rPr>
                <w:rFonts w:cstheme="minorHAnsi"/>
                <w:sz w:val="24"/>
                <w:szCs w:val="24"/>
              </w:rPr>
              <w:t>rates</w:t>
            </w:r>
            <w:proofErr w:type="spellEnd"/>
          </w:p>
        </w:tc>
        <w:tc>
          <w:tcPr>
            <w:tcW w:w="741" w:type="dxa"/>
          </w:tcPr>
          <w:p w14:paraId="431BC6B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BA2BC5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D20EE8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36AF04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891BC9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49FC1DE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8132FB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31A0CF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970543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55CB9A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414C037D" w14:textId="77777777" w:rsidTr="00F571FC">
        <w:trPr>
          <w:trHeight w:val="323"/>
        </w:trPr>
        <w:tc>
          <w:tcPr>
            <w:tcW w:w="6180" w:type="dxa"/>
          </w:tcPr>
          <w:p w14:paraId="23CDF3A3" w14:textId="77777777" w:rsidR="007C6CF4" w:rsidRPr="00570632" w:rsidRDefault="007C6CF4" w:rsidP="007C6CF4">
            <w:pPr>
              <w:rPr>
                <w:rFonts w:cstheme="minorHAnsi"/>
                <w:sz w:val="24"/>
                <w:szCs w:val="24"/>
              </w:rPr>
            </w:pPr>
            <w:r w:rsidRPr="00570632">
              <w:rPr>
                <w:rFonts w:cstheme="minorHAnsi"/>
                <w:sz w:val="24"/>
                <w:szCs w:val="24"/>
              </w:rPr>
              <w:t xml:space="preserve">Bankaların sıkı teminat koşulları/ </w:t>
            </w:r>
          </w:p>
          <w:p w14:paraId="2F088C42" w14:textId="77777777" w:rsidR="007C6CF4" w:rsidRPr="00570632" w:rsidRDefault="007C6CF4" w:rsidP="007C6CF4">
            <w:pPr>
              <w:rPr>
                <w:rFonts w:cstheme="minorHAnsi"/>
                <w:sz w:val="24"/>
                <w:szCs w:val="24"/>
              </w:rPr>
            </w:pPr>
            <w:proofErr w:type="spellStart"/>
            <w:r w:rsidRPr="00570632">
              <w:rPr>
                <w:rFonts w:cstheme="minorHAnsi"/>
                <w:sz w:val="24"/>
                <w:szCs w:val="24"/>
              </w:rPr>
              <w:t>Strict</w:t>
            </w:r>
            <w:proofErr w:type="spellEnd"/>
            <w:r w:rsidRPr="00570632">
              <w:rPr>
                <w:rFonts w:cstheme="minorHAnsi"/>
                <w:sz w:val="24"/>
                <w:szCs w:val="24"/>
              </w:rPr>
              <w:t xml:space="preserve"> </w:t>
            </w:r>
            <w:proofErr w:type="spellStart"/>
            <w:r w:rsidRPr="00570632">
              <w:rPr>
                <w:rFonts w:cstheme="minorHAnsi"/>
                <w:sz w:val="24"/>
                <w:szCs w:val="24"/>
              </w:rPr>
              <w:t>collateral</w:t>
            </w:r>
            <w:proofErr w:type="spellEnd"/>
            <w:r w:rsidRPr="00570632">
              <w:rPr>
                <w:rFonts w:cstheme="minorHAnsi"/>
                <w:sz w:val="24"/>
                <w:szCs w:val="24"/>
              </w:rPr>
              <w:t xml:space="preserve"> </w:t>
            </w:r>
            <w:proofErr w:type="spellStart"/>
            <w:r w:rsidRPr="00570632">
              <w:rPr>
                <w:rFonts w:cstheme="minorHAnsi"/>
                <w:sz w:val="24"/>
                <w:szCs w:val="24"/>
              </w:rPr>
              <w:t>requirements</w:t>
            </w:r>
            <w:proofErr w:type="spellEnd"/>
            <w:r w:rsidRPr="00570632">
              <w:rPr>
                <w:rFonts w:cstheme="minorHAnsi"/>
                <w:sz w:val="24"/>
                <w:szCs w:val="24"/>
              </w:rPr>
              <w:t xml:space="preserve"> of </w:t>
            </w:r>
            <w:proofErr w:type="spellStart"/>
            <w:r w:rsidRPr="00570632">
              <w:rPr>
                <w:rFonts w:cstheme="minorHAnsi"/>
                <w:sz w:val="24"/>
                <w:szCs w:val="24"/>
              </w:rPr>
              <w:t>banks</w:t>
            </w:r>
            <w:proofErr w:type="spellEnd"/>
          </w:p>
        </w:tc>
        <w:tc>
          <w:tcPr>
            <w:tcW w:w="741" w:type="dxa"/>
          </w:tcPr>
          <w:p w14:paraId="75F983D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0447E7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EB56D15"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126992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0CDF27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27DC7B5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07512B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65C13A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56BD73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52B82F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1EA1D659" w14:textId="77777777" w:rsidTr="00F571FC">
        <w:trPr>
          <w:trHeight w:val="323"/>
        </w:trPr>
        <w:tc>
          <w:tcPr>
            <w:tcW w:w="6180" w:type="dxa"/>
          </w:tcPr>
          <w:p w14:paraId="1C2EB05F" w14:textId="77777777" w:rsidR="007C6CF4" w:rsidRPr="00570632" w:rsidRDefault="007C6CF4" w:rsidP="007C6CF4">
            <w:pPr>
              <w:rPr>
                <w:rFonts w:cstheme="minorHAnsi"/>
                <w:sz w:val="24"/>
                <w:szCs w:val="24"/>
              </w:rPr>
            </w:pPr>
            <w:r w:rsidRPr="00570632">
              <w:rPr>
                <w:rFonts w:cstheme="minorHAnsi"/>
                <w:sz w:val="24"/>
                <w:szCs w:val="24"/>
              </w:rPr>
              <w:t xml:space="preserve">Yüksek hammadde maliyeti/ </w:t>
            </w:r>
          </w:p>
          <w:p w14:paraId="4630FDCF" w14:textId="77777777" w:rsidR="007C6CF4" w:rsidRPr="00570632" w:rsidRDefault="007C6CF4" w:rsidP="007C6CF4">
            <w:pPr>
              <w:rPr>
                <w:rFonts w:cstheme="minorHAnsi"/>
                <w:sz w:val="24"/>
                <w:szCs w:val="24"/>
              </w:rPr>
            </w:pPr>
            <w:r w:rsidRPr="00570632">
              <w:rPr>
                <w:rFonts w:cstheme="minorHAnsi"/>
                <w:sz w:val="24"/>
                <w:szCs w:val="24"/>
              </w:rPr>
              <w:t xml:space="preserve">High </w:t>
            </w:r>
            <w:proofErr w:type="spellStart"/>
            <w:r w:rsidRPr="00570632">
              <w:rPr>
                <w:rFonts w:cstheme="minorHAnsi"/>
                <w:sz w:val="24"/>
                <w:szCs w:val="24"/>
              </w:rPr>
              <w:t>raw</w:t>
            </w:r>
            <w:proofErr w:type="spellEnd"/>
            <w:r w:rsidRPr="00570632">
              <w:rPr>
                <w:rFonts w:cstheme="minorHAnsi"/>
                <w:sz w:val="24"/>
                <w:szCs w:val="24"/>
              </w:rPr>
              <w:t xml:space="preserve"> </w:t>
            </w:r>
            <w:proofErr w:type="spellStart"/>
            <w:r w:rsidRPr="00570632">
              <w:rPr>
                <w:rFonts w:cstheme="minorHAnsi"/>
                <w:sz w:val="24"/>
                <w:szCs w:val="24"/>
              </w:rPr>
              <w:t>material</w:t>
            </w:r>
            <w:proofErr w:type="spellEnd"/>
            <w:r w:rsidRPr="00570632">
              <w:rPr>
                <w:rFonts w:cstheme="minorHAnsi"/>
                <w:sz w:val="24"/>
                <w:szCs w:val="24"/>
              </w:rPr>
              <w:t xml:space="preserve"> </w:t>
            </w:r>
            <w:proofErr w:type="spellStart"/>
            <w:r w:rsidRPr="00570632">
              <w:rPr>
                <w:rFonts w:cstheme="minorHAnsi"/>
                <w:sz w:val="24"/>
                <w:szCs w:val="24"/>
              </w:rPr>
              <w:t>cost</w:t>
            </w:r>
            <w:proofErr w:type="spellEnd"/>
          </w:p>
        </w:tc>
        <w:tc>
          <w:tcPr>
            <w:tcW w:w="741" w:type="dxa"/>
          </w:tcPr>
          <w:p w14:paraId="6085CB1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7CDD40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E4AF43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C88CC1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70B231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114D154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536E17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573AE4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1F1A7C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EBEF3F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0E72D3E5" w14:textId="77777777" w:rsidTr="00F571FC">
        <w:trPr>
          <w:trHeight w:val="251"/>
        </w:trPr>
        <w:tc>
          <w:tcPr>
            <w:tcW w:w="6180" w:type="dxa"/>
          </w:tcPr>
          <w:p w14:paraId="41A8CDBA" w14:textId="77777777" w:rsidR="007C6CF4" w:rsidRPr="00570632" w:rsidRDefault="007C6CF4" w:rsidP="007C6CF4">
            <w:pPr>
              <w:rPr>
                <w:rFonts w:cstheme="minorHAnsi"/>
                <w:sz w:val="24"/>
                <w:szCs w:val="24"/>
              </w:rPr>
            </w:pPr>
            <w:r w:rsidRPr="00570632">
              <w:rPr>
                <w:rFonts w:cstheme="minorHAnsi"/>
                <w:sz w:val="24"/>
                <w:szCs w:val="24"/>
              </w:rPr>
              <w:t xml:space="preserve">Yüksek enerji maliyeti/ </w:t>
            </w:r>
          </w:p>
          <w:p w14:paraId="03E937A9" w14:textId="77777777" w:rsidR="007C6CF4" w:rsidRPr="00570632" w:rsidRDefault="007C6CF4" w:rsidP="007C6CF4">
            <w:pPr>
              <w:rPr>
                <w:rFonts w:cstheme="minorHAnsi"/>
                <w:sz w:val="24"/>
                <w:szCs w:val="24"/>
              </w:rPr>
            </w:pPr>
            <w:r w:rsidRPr="00570632">
              <w:rPr>
                <w:rFonts w:cstheme="minorHAnsi"/>
                <w:sz w:val="24"/>
                <w:szCs w:val="24"/>
              </w:rPr>
              <w:t xml:space="preserve">High </w:t>
            </w:r>
            <w:proofErr w:type="spellStart"/>
            <w:r w:rsidRPr="00570632">
              <w:rPr>
                <w:rFonts w:cstheme="minorHAnsi"/>
                <w:sz w:val="24"/>
                <w:szCs w:val="24"/>
              </w:rPr>
              <w:t>energy</w:t>
            </w:r>
            <w:proofErr w:type="spellEnd"/>
            <w:r w:rsidRPr="00570632">
              <w:rPr>
                <w:rFonts w:cstheme="minorHAnsi"/>
                <w:sz w:val="24"/>
                <w:szCs w:val="24"/>
              </w:rPr>
              <w:t xml:space="preserve"> </w:t>
            </w:r>
            <w:proofErr w:type="spellStart"/>
            <w:r w:rsidRPr="00570632">
              <w:rPr>
                <w:rFonts w:cstheme="minorHAnsi"/>
                <w:sz w:val="24"/>
                <w:szCs w:val="24"/>
              </w:rPr>
              <w:t>cost</w:t>
            </w:r>
            <w:proofErr w:type="spellEnd"/>
          </w:p>
        </w:tc>
        <w:tc>
          <w:tcPr>
            <w:tcW w:w="741" w:type="dxa"/>
          </w:tcPr>
          <w:p w14:paraId="2508EEC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2BC9AA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8862DD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E99994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59907B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0ACAAF3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CAF698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070368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BE80A9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FEB3C3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25D5531C" w14:textId="77777777" w:rsidTr="00F571FC">
        <w:trPr>
          <w:trHeight w:val="259"/>
        </w:trPr>
        <w:tc>
          <w:tcPr>
            <w:tcW w:w="6180" w:type="dxa"/>
          </w:tcPr>
          <w:p w14:paraId="6637A299" w14:textId="77777777" w:rsidR="007C6CF4" w:rsidRPr="00570632" w:rsidRDefault="007C6CF4" w:rsidP="007C6CF4">
            <w:pPr>
              <w:rPr>
                <w:rFonts w:cstheme="minorHAnsi"/>
                <w:sz w:val="24"/>
                <w:szCs w:val="24"/>
              </w:rPr>
            </w:pPr>
            <w:r w:rsidRPr="00570632">
              <w:rPr>
                <w:rFonts w:cstheme="minorHAnsi"/>
                <w:sz w:val="24"/>
                <w:szCs w:val="24"/>
              </w:rPr>
              <w:t xml:space="preserve">Yüksek vergi oranları/ </w:t>
            </w:r>
          </w:p>
          <w:p w14:paraId="7F65C070" w14:textId="77777777" w:rsidR="007C6CF4" w:rsidRPr="00570632" w:rsidRDefault="007C6CF4" w:rsidP="007C6CF4">
            <w:pPr>
              <w:rPr>
                <w:rFonts w:cstheme="minorHAnsi"/>
                <w:sz w:val="24"/>
                <w:szCs w:val="24"/>
              </w:rPr>
            </w:pPr>
            <w:r w:rsidRPr="00570632">
              <w:rPr>
                <w:rFonts w:cstheme="minorHAnsi"/>
                <w:sz w:val="24"/>
                <w:szCs w:val="24"/>
              </w:rPr>
              <w:t xml:space="preserve">High </w:t>
            </w:r>
            <w:proofErr w:type="spellStart"/>
            <w:r w:rsidRPr="00570632">
              <w:rPr>
                <w:rFonts w:cstheme="minorHAnsi"/>
                <w:sz w:val="24"/>
                <w:szCs w:val="24"/>
              </w:rPr>
              <w:t>rates</w:t>
            </w:r>
            <w:proofErr w:type="spellEnd"/>
            <w:r w:rsidRPr="00570632">
              <w:rPr>
                <w:rFonts w:cstheme="minorHAnsi"/>
                <w:sz w:val="24"/>
                <w:szCs w:val="24"/>
              </w:rPr>
              <w:t xml:space="preserve"> of </w:t>
            </w:r>
            <w:proofErr w:type="spellStart"/>
            <w:r w:rsidRPr="00570632">
              <w:rPr>
                <w:rFonts w:cstheme="minorHAnsi"/>
                <w:sz w:val="24"/>
                <w:szCs w:val="24"/>
              </w:rPr>
              <w:t>taxes</w:t>
            </w:r>
            <w:proofErr w:type="spellEnd"/>
          </w:p>
        </w:tc>
        <w:tc>
          <w:tcPr>
            <w:tcW w:w="741" w:type="dxa"/>
          </w:tcPr>
          <w:p w14:paraId="7D94885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640456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AB376B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1DEB68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80C532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2BDE9BF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6113CC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E564C8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FC3B36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1C5A19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45312FC2" w14:textId="77777777" w:rsidTr="00F571FC">
        <w:trPr>
          <w:trHeight w:val="323"/>
        </w:trPr>
        <w:tc>
          <w:tcPr>
            <w:tcW w:w="6180" w:type="dxa"/>
          </w:tcPr>
          <w:p w14:paraId="03E21B90" w14:textId="77777777" w:rsidR="007C6CF4" w:rsidRPr="00570632" w:rsidRDefault="007C6CF4" w:rsidP="007C6CF4">
            <w:pPr>
              <w:rPr>
                <w:rFonts w:cstheme="minorHAnsi"/>
                <w:sz w:val="24"/>
                <w:szCs w:val="24"/>
              </w:rPr>
            </w:pPr>
            <w:r w:rsidRPr="00570632">
              <w:rPr>
                <w:rFonts w:cstheme="minorHAnsi"/>
                <w:sz w:val="24"/>
                <w:szCs w:val="24"/>
              </w:rPr>
              <w:lastRenderedPageBreak/>
              <w:t xml:space="preserve">Yüksek işgücü maliyeti/ </w:t>
            </w:r>
          </w:p>
          <w:p w14:paraId="1448143E" w14:textId="77777777" w:rsidR="007C6CF4" w:rsidRPr="00570632" w:rsidRDefault="007C6CF4" w:rsidP="007C6CF4">
            <w:pPr>
              <w:rPr>
                <w:rFonts w:cstheme="minorHAnsi"/>
                <w:sz w:val="24"/>
                <w:szCs w:val="24"/>
              </w:rPr>
            </w:pPr>
            <w:r w:rsidRPr="00570632">
              <w:rPr>
                <w:rFonts w:cstheme="minorHAnsi"/>
                <w:sz w:val="24"/>
                <w:szCs w:val="24"/>
              </w:rPr>
              <w:t xml:space="preserve">High </w:t>
            </w:r>
            <w:proofErr w:type="spellStart"/>
            <w:r w:rsidRPr="00570632">
              <w:rPr>
                <w:rFonts w:cstheme="minorHAnsi"/>
                <w:sz w:val="24"/>
                <w:szCs w:val="24"/>
              </w:rPr>
              <w:t>labor</w:t>
            </w:r>
            <w:proofErr w:type="spellEnd"/>
            <w:r w:rsidRPr="00570632">
              <w:rPr>
                <w:rFonts w:cstheme="minorHAnsi"/>
                <w:sz w:val="24"/>
                <w:szCs w:val="24"/>
              </w:rPr>
              <w:t xml:space="preserve"> </w:t>
            </w:r>
            <w:proofErr w:type="spellStart"/>
            <w:r w:rsidRPr="00570632">
              <w:rPr>
                <w:rFonts w:cstheme="minorHAnsi"/>
                <w:sz w:val="24"/>
                <w:szCs w:val="24"/>
              </w:rPr>
              <w:t>cost</w:t>
            </w:r>
            <w:proofErr w:type="spellEnd"/>
          </w:p>
        </w:tc>
        <w:tc>
          <w:tcPr>
            <w:tcW w:w="741" w:type="dxa"/>
          </w:tcPr>
          <w:p w14:paraId="2C3D597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89D833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DBED6A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D3D951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E8C833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2F91DCB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9CD6A9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87F045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BD63D25"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4F48F7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55D0F095" w14:textId="77777777" w:rsidTr="00F571FC">
        <w:trPr>
          <w:trHeight w:val="259"/>
        </w:trPr>
        <w:tc>
          <w:tcPr>
            <w:tcW w:w="6180" w:type="dxa"/>
          </w:tcPr>
          <w:p w14:paraId="0B0209A9" w14:textId="77777777" w:rsidR="007C6CF4" w:rsidRPr="00570632" w:rsidRDefault="007C6CF4" w:rsidP="007C6CF4">
            <w:pPr>
              <w:rPr>
                <w:rFonts w:cstheme="minorHAnsi"/>
                <w:sz w:val="24"/>
                <w:szCs w:val="24"/>
              </w:rPr>
            </w:pPr>
            <w:r w:rsidRPr="00570632">
              <w:rPr>
                <w:rFonts w:cstheme="minorHAnsi"/>
                <w:sz w:val="24"/>
                <w:szCs w:val="24"/>
              </w:rPr>
              <w:t xml:space="preserve">Uzun vadeli satış sözleşmeleri/ </w:t>
            </w:r>
          </w:p>
          <w:p w14:paraId="68394640" w14:textId="77777777" w:rsidR="007C6CF4" w:rsidRPr="00570632" w:rsidRDefault="007C6CF4" w:rsidP="007C6CF4">
            <w:pPr>
              <w:rPr>
                <w:rFonts w:cstheme="minorHAnsi"/>
                <w:sz w:val="24"/>
                <w:szCs w:val="24"/>
              </w:rPr>
            </w:pPr>
            <w:proofErr w:type="spellStart"/>
            <w:r w:rsidRPr="00570632">
              <w:rPr>
                <w:rFonts w:cstheme="minorHAnsi"/>
                <w:sz w:val="24"/>
                <w:szCs w:val="24"/>
              </w:rPr>
              <w:t>Long</w:t>
            </w:r>
            <w:proofErr w:type="spellEnd"/>
            <w:r w:rsidRPr="00570632">
              <w:rPr>
                <w:rFonts w:cstheme="minorHAnsi"/>
                <w:sz w:val="24"/>
                <w:szCs w:val="24"/>
              </w:rPr>
              <w:t xml:space="preserve"> </w:t>
            </w:r>
            <w:proofErr w:type="spellStart"/>
            <w:r w:rsidRPr="00570632">
              <w:rPr>
                <w:rFonts w:cstheme="minorHAnsi"/>
                <w:sz w:val="24"/>
                <w:szCs w:val="24"/>
              </w:rPr>
              <w:t>term</w:t>
            </w:r>
            <w:proofErr w:type="spellEnd"/>
            <w:r w:rsidRPr="00570632">
              <w:rPr>
                <w:rFonts w:cstheme="minorHAnsi"/>
                <w:sz w:val="24"/>
                <w:szCs w:val="24"/>
              </w:rPr>
              <w:t xml:space="preserve"> </w:t>
            </w:r>
            <w:proofErr w:type="spellStart"/>
            <w:r w:rsidRPr="00570632">
              <w:rPr>
                <w:rFonts w:cstheme="minorHAnsi"/>
                <w:sz w:val="24"/>
                <w:szCs w:val="24"/>
              </w:rPr>
              <w:t>sales</w:t>
            </w:r>
            <w:proofErr w:type="spellEnd"/>
            <w:r w:rsidRPr="00570632">
              <w:rPr>
                <w:rFonts w:cstheme="minorHAnsi"/>
                <w:sz w:val="24"/>
                <w:szCs w:val="24"/>
              </w:rPr>
              <w:t xml:space="preserve"> </w:t>
            </w:r>
            <w:proofErr w:type="spellStart"/>
            <w:r w:rsidRPr="00570632">
              <w:rPr>
                <w:rFonts w:cstheme="minorHAnsi"/>
                <w:sz w:val="24"/>
                <w:szCs w:val="24"/>
              </w:rPr>
              <w:t>contracts</w:t>
            </w:r>
            <w:proofErr w:type="spellEnd"/>
          </w:p>
        </w:tc>
        <w:tc>
          <w:tcPr>
            <w:tcW w:w="741" w:type="dxa"/>
          </w:tcPr>
          <w:p w14:paraId="7848E56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F94BC2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8036FE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6E89FD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548304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7D6FF5D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B373D3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133D6B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CC1411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CEAC69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1581699A" w14:textId="77777777" w:rsidTr="00F571FC">
        <w:trPr>
          <w:trHeight w:val="259"/>
        </w:trPr>
        <w:tc>
          <w:tcPr>
            <w:tcW w:w="6180" w:type="dxa"/>
          </w:tcPr>
          <w:p w14:paraId="4BAA75A5" w14:textId="77777777" w:rsidR="007C6CF4" w:rsidRPr="00570632" w:rsidRDefault="007C6CF4" w:rsidP="007C6CF4">
            <w:pPr>
              <w:rPr>
                <w:rFonts w:cstheme="minorHAnsi"/>
                <w:sz w:val="24"/>
                <w:szCs w:val="24"/>
              </w:rPr>
            </w:pPr>
            <w:r w:rsidRPr="00570632">
              <w:rPr>
                <w:rFonts w:cstheme="minorHAnsi"/>
                <w:sz w:val="24"/>
                <w:szCs w:val="24"/>
              </w:rPr>
              <w:t xml:space="preserve">Nakit akışı problemleri/ </w:t>
            </w:r>
          </w:p>
          <w:p w14:paraId="65701BE6" w14:textId="77777777" w:rsidR="007C6CF4" w:rsidRPr="00570632" w:rsidRDefault="007C6CF4" w:rsidP="007C6CF4">
            <w:pPr>
              <w:rPr>
                <w:rFonts w:cstheme="minorHAnsi"/>
                <w:sz w:val="24"/>
                <w:szCs w:val="24"/>
              </w:rPr>
            </w:pPr>
            <w:r w:rsidRPr="00570632">
              <w:rPr>
                <w:rFonts w:cstheme="minorHAnsi"/>
                <w:sz w:val="24"/>
                <w:szCs w:val="24"/>
              </w:rPr>
              <w:t xml:space="preserve">Cash </w:t>
            </w:r>
            <w:proofErr w:type="spellStart"/>
            <w:r w:rsidRPr="00570632">
              <w:rPr>
                <w:rFonts w:cstheme="minorHAnsi"/>
                <w:sz w:val="24"/>
                <w:szCs w:val="24"/>
              </w:rPr>
              <w:t>flow</w:t>
            </w:r>
            <w:proofErr w:type="spellEnd"/>
            <w:r w:rsidRPr="00570632">
              <w:rPr>
                <w:rFonts w:cstheme="minorHAnsi"/>
                <w:sz w:val="24"/>
                <w:szCs w:val="24"/>
              </w:rPr>
              <w:t xml:space="preserve"> </w:t>
            </w:r>
            <w:proofErr w:type="spellStart"/>
            <w:r w:rsidRPr="00570632">
              <w:rPr>
                <w:rFonts w:cstheme="minorHAnsi"/>
                <w:sz w:val="24"/>
                <w:szCs w:val="24"/>
              </w:rPr>
              <w:t>problems</w:t>
            </w:r>
            <w:proofErr w:type="spellEnd"/>
          </w:p>
        </w:tc>
        <w:tc>
          <w:tcPr>
            <w:tcW w:w="741" w:type="dxa"/>
          </w:tcPr>
          <w:p w14:paraId="18EB220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F85D185"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BC3A6C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BE1AA0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B44E645"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7D42DE7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95CC58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711DD1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35AFB5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46A1A5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4E5733CA" w14:textId="77777777" w:rsidTr="00F571FC">
        <w:trPr>
          <w:trHeight w:val="259"/>
        </w:trPr>
        <w:tc>
          <w:tcPr>
            <w:tcW w:w="6180" w:type="dxa"/>
          </w:tcPr>
          <w:p w14:paraId="20BD054D" w14:textId="77777777" w:rsidR="007C6CF4" w:rsidRPr="00570632" w:rsidRDefault="007C6CF4" w:rsidP="007C6CF4">
            <w:pPr>
              <w:rPr>
                <w:rFonts w:cstheme="minorHAnsi"/>
                <w:sz w:val="24"/>
                <w:szCs w:val="24"/>
              </w:rPr>
            </w:pPr>
            <w:r w:rsidRPr="00570632">
              <w:rPr>
                <w:rFonts w:cstheme="minorHAnsi"/>
                <w:sz w:val="24"/>
                <w:szCs w:val="24"/>
              </w:rPr>
              <w:t xml:space="preserve">Müşteri &amp; talep azlığı / </w:t>
            </w:r>
          </w:p>
          <w:p w14:paraId="0E8111F9" w14:textId="77777777" w:rsidR="007C6CF4" w:rsidRPr="00570632" w:rsidRDefault="007C6CF4" w:rsidP="007C6CF4">
            <w:pPr>
              <w:rPr>
                <w:rFonts w:cstheme="minorHAnsi"/>
                <w:sz w:val="24"/>
                <w:szCs w:val="24"/>
              </w:rPr>
            </w:pPr>
            <w:proofErr w:type="spellStart"/>
            <w:r w:rsidRPr="00570632">
              <w:rPr>
                <w:rFonts w:cstheme="minorHAnsi"/>
                <w:sz w:val="24"/>
                <w:szCs w:val="24"/>
              </w:rPr>
              <w:t>Lack</w:t>
            </w:r>
            <w:proofErr w:type="spellEnd"/>
            <w:r w:rsidRPr="00570632">
              <w:rPr>
                <w:rFonts w:cstheme="minorHAnsi"/>
                <w:sz w:val="24"/>
                <w:szCs w:val="24"/>
              </w:rPr>
              <w:t xml:space="preserve"> of </w:t>
            </w:r>
            <w:proofErr w:type="spellStart"/>
            <w:r w:rsidRPr="00570632">
              <w:rPr>
                <w:rFonts w:cstheme="minorHAnsi"/>
                <w:sz w:val="24"/>
                <w:szCs w:val="24"/>
              </w:rPr>
              <w:t>customer</w:t>
            </w:r>
            <w:proofErr w:type="spellEnd"/>
            <w:r w:rsidR="00F90B61" w:rsidRPr="00570632">
              <w:rPr>
                <w:rFonts w:cstheme="minorHAnsi"/>
                <w:sz w:val="24"/>
                <w:szCs w:val="24"/>
              </w:rPr>
              <w:t xml:space="preserve"> </w:t>
            </w:r>
            <w:r w:rsidRPr="00570632">
              <w:rPr>
                <w:rFonts w:cstheme="minorHAnsi"/>
                <w:sz w:val="24"/>
                <w:szCs w:val="24"/>
              </w:rPr>
              <w:t>&amp;</w:t>
            </w:r>
            <w:r w:rsidR="00F90B61" w:rsidRPr="00570632">
              <w:rPr>
                <w:rFonts w:cstheme="minorHAnsi"/>
                <w:sz w:val="24"/>
                <w:szCs w:val="24"/>
              </w:rPr>
              <w:t xml:space="preserve"> </w:t>
            </w:r>
            <w:proofErr w:type="spellStart"/>
            <w:r w:rsidRPr="00570632">
              <w:rPr>
                <w:rFonts w:cstheme="minorHAnsi"/>
                <w:sz w:val="24"/>
                <w:szCs w:val="24"/>
              </w:rPr>
              <w:t>demand</w:t>
            </w:r>
            <w:proofErr w:type="spellEnd"/>
          </w:p>
        </w:tc>
        <w:tc>
          <w:tcPr>
            <w:tcW w:w="741" w:type="dxa"/>
          </w:tcPr>
          <w:p w14:paraId="089B3D6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68E3D0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9C8156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BE8E9E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163121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30B928D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A5F791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BB57D2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C8E856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29F8FA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3CFD8FE7" w14:textId="77777777" w:rsidTr="00F571FC">
        <w:trPr>
          <w:trHeight w:val="259"/>
        </w:trPr>
        <w:tc>
          <w:tcPr>
            <w:tcW w:w="6180" w:type="dxa"/>
          </w:tcPr>
          <w:p w14:paraId="026AADB8" w14:textId="77777777" w:rsidR="007C6CF4" w:rsidRPr="00570632" w:rsidRDefault="007C6CF4" w:rsidP="007C6CF4">
            <w:pPr>
              <w:rPr>
                <w:rFonts w:cstheme="minorHAnsi"/>
                <w:sz w:val="24"/>
                <w:szCs w:val="24"/>
              </w:rPr>
            </w:pPr>
            <w:r w:rsidRPr="00570632">
              <w:rPr>
                <w:rFonts w:cstheme="minorHAnsi"/>
                <w:sz w:val="24"/>
                <w:szCs w:val="24"/>
              </w:rPr>
              <w:t xml:space="preserve">Kurumsallaşma sorunları &amp; iş tanımlarının ve prosedürlerin belirsizliği / </w:t>
            </w:r>
            <w:proofErr w:type="spellStart"/>
            <w:r w:rsidRPr="00570632">
              <w:rPr>
                <w:rFonts w:cstheme="minorHAnsi"/>
                <w:sz w:val="24"/>
                <w:szCs w:val="24"/>
              </w:rPr>
              <w:t>Institutionalization</w:t>
            </w:r>
            <w:proofErr w:type="spellEnd"/>
            <w:r w:rsidRPr="00570632">
              <w:rPr>
                <w:rFonts w:cstheme="minorHAnsi"/>
                <w:sz w:val="24"/>
                <w:szCs w:val="24"/>
              </w:rPr>
              <w:t xml:space="preserve"> </w:t>
            </w:r>
            <w:proofErr w:type="spellStart"/>
            <w:r w:rsidRPr="00570632">
              <w:rPr>
                <w:rFonts w:cstheme="minorHAnsi"/>
                <w:sz w:val="24"/>
                <w:szCs w:val="24"/>
              </w:rPr>
              <w:t>problems</w:t>
            </w:r>
            <w:proofErr w:type="spellEnd"/>
            <w:r w:rsidRPr="00570632">
              <w:rPr>
                <w:rFonts w:cstheme="minorHAnsi"/>
                <w:sz w:val="24"/>
                <w:szCs w:val="24"/>
              </w:rPr>
              <w:t xml:space="preserve"> &amp;</w:t>
            </w:r>
            <w:proofErr w:type="spellStart"/>
            <w:r w:rsidR="00F90B61" w:rsidRPr="00570632">
              <w:rPr>
                <w:rFonts w:cstheme="minorHAnsi"/>
                <w:sz w:val="24"/>
                <w:szCs w:val="24"/>
              </w:rPr>
              <w:t>uncertainty</w:t>
            </w:r>
            <w:proofErr w:type="spellEnd"/>
            <w:r w:rsidRPr="00570632">
              <w:rPr>
                <w:rFonts w:cstheme="minorHAnsi"/>
                <w:sz w:val="24"/>
                <w:szCs w:val="24"/>
              </w:rPr>
              <w:t xml:space="preserve"> of </w:t>
            </w:r>
            <w:proofErr w:type="spellStart"/>
            <w:r w:rsidRPr="00570632">
              <w:rPr>
                <w:rFonts w:cstheme="minorHAnsi"/>
                <w:sz w:val="24"/>
                <w:szCs w:val="24"/>
              </w:rPr>
              <w:t>job</w:t>
            </w:r>
            <w:proofErr w:type="spellEnd"/>
            <w:r w:rsidRPr="00570632">
              <w:rPr>
                <w:rFonts w:cstheme="minorHAnsi"/>
                <w:sz w:val="24"/>
                <w:szCs w:val="24"/>
              </w:rPr>
              <w:t xml:space="preserve"> </w:t>
            </w:r>
            <w:proofErr w:type="spellStart"/>
            <w:r w:rsidRPr="00570632">
              <w:rPr>
                <w:rFonts w:cstheme="minorHAnsi"/>
                <w:sz w:val="24"/>
                <w:szCs w:val="24"/>
              </w:rPr>
              <w:t>descriptions</w:t>
            </w:r>
            <w:proofErr w:type="spellEnd"/>
            <w:r w:rsidRPr="00570632">
              <w:rPr>
                <w:rFonts w:cstheme="minorHAnsi"/>
                <w:sz w:val="24"/>
                <w:szCs w:val="24"/>
              </w:rPr>
              <w:t xml:space="preserve"> </w:t>
            </w:r>
            <w:proofErr w:type="spellStart"/>
            <w:r w:rsidRPr="00570632">
              <w:rPr>
                <w:rFonts w:cstheme="minorHAnsi"/>
                <w:sz w:val="24"/>
                <w:szCs w:val="24"/>
              </w:rPr>
              <w:t>and</w:t>
            </w:r>
            <w:proofErr w:type="spellEnd"/>
            <w:r w:rsidRPr="00570632">
              <w:rPr>
                <w:rFonts w:cstheme="minorHAnsi"/>
                <w:sz w:val="24"/>
                <w:szCs w:val="24"/>
              </w:rPr>
              <w:t xml:space="preserve"> </w:t>
            </w:r>
            <w:proofErr w:type="spellStart"/>
            <w:r w:rsidRPr="00570632">
              <w:rPr>
                <w:rFonts w:cstheme="minorHAnsi"/>
                <w:sz w:val="24"/>
                <w:szCs w:val="24"/>
              </w:rPr>
              <w:t>procedures</w:t>
            </w:r>
            <w:proofErr w:type="spellEnd"/>
            <w:r w:rsidRPr="00570632">
              <w:rPr>
                <w:rFonts w:cstheme="minorHAnsi"/>
                <w:sz w:val="24"/>
                <w:szCs w:val="24"/>
              </w:rPr>
              <w:t xml:space="preserve">  </w:t>
            </w:r>
          </w:p>
        </w:tc>
        <w:tc>
          <w:tcPr>
            <w:tcW w:w="741" w:type="dxa"/>
          </w:tcPr>
          <w:p w14:paraId="51971D7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D5181B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AE96DF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82D8B6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64AD2D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5F87D18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87D39A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71A665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AD4A59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AE2770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78722E23" w14:textId="77777777" w:rsidTr="00F571FC">
        <w:trPr>
          <w:trHeight w:val="259"/>
        </w:trPr>
        <w:tc>
          <w:tcPr>
            <w:tcW w:w="6180" w:type="dxa"/>
          </w:tcPr>
          <w:p w14:paraId="66865F84" w14:textId="77777777" w:rsidR="007C6CF4" w:rsidRPr="00570632" w:rsidRDefault="007C6CF4" w:rsidP="007C6CF4">
            <w:pPr>
              <w:rPr>
                <w:rFonts w:cstheme="minorHAnsi"/>
                <w:sz w:val="24"/>
                <w:szCs w:val="24"/>
              </w:rPr>
            </w:pPr>
            <w:r w:rsidRPr="00570632">
              <w:rPr>
                <w:rFonts w:cstheme="minorHAnsi"/>
                <w:sz w:val="24"/>
                <w:szCs w:val="24"/>
              </w:rPr>
              <w:t xml:space="preserve">Markalaşma eksikliği/ </w:t>
            </w:r>
          </w:p>
          <w:p w14:paraId="4C0B398C" w14:textId="77777777" w:rsidR="007C6CF4" w:rsidRPr="00570632" w:rsidRDefault="007C6CF4" w:rsidP="007C6CF4">
            <w:pPr>
              <w:rPr>
                <w:rFonts w:cstheme="minorHAnsi"/>
                <w:sz w:val="24"/>
                <w:szCs w:val="24"/>
              </w:rPr>
            </w:pPr>
            <w:proofErr w:type="spellStart"/>
            <w:r w:rsidRPr="00570632">
              <w:rPr>
                <w:rFonts w:cstheme="minorHAnsi"/>
                <w:sz w:val="24"/>
                <w:szCs w:val="24"/>
              </w:rPr>
              <w:t>Lack</w:t>
            </w:r>
            <w:proofErr w:type="spellEnd"/>
            <w:r w:rsidRPr="00570632">
              <w:rPr>
                <w:rFonts w:cstheme="minorHAnsi"/>
                <w:sz w:val="24"/>
                <w:szCs w:val="24"/>
              </w:rPr>
              <w:t xml:space="preserve"> of </w:t>
            </w:r>
            <w:proofErr w:type="spellStart"/>
            <w:r w:rsidRPr="00570632">
              <w:rPr>
                <w:rFonts w:cstheme="minorHAnsi"/>
                <w:sz w:val="24"/>
                <w:szCs w:val="24"/>
              </w:rPr>
              <w:t>branding</w:t>
            </w:r>
            <w:proofErr w:type="spellEnd"/>
          </w:p>
        </w:tc>
        <w:tc>
          <w:tcPr>
            <w:tcW w:w="741" w:type="dxa"/>
          </w:tcPr>
          <w:p w14:paraId="65AB8D9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163E2F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00753B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4240EA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652898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377426F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E06A5E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018155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6F6A27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EC3612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62C6AE28" w14:textId="77777777" w:rsidTr="00F571FC">
        <w:trPr>
          <w:trHeight w:val="259"/>
        </w:trPr>
        <w:tc>
          <w:tcPr>
            <w:tcW w:w="6180" w:type="dxa"/>
          </w:tcPr>
          <w:p w14:paraId="4F60FE48" w14:textId="77777777" w:rsidR="007C6CF4" w:rsidRPr="00570632" w:rsidRDefault="007C6CF4" w:rsidP="007C6CF4">
            <w:pPr>
              <w:rPr>
                <w:rFonts w:cstheme="minorHAnsi"/>
                <w:sz w:val="24"/>
                <w:szCs w:val="24"/>
              </w:rPr>
            </w:pPr>
            <w:r w:rsidRPr="00570632">
              <w:rPr>
                <w:rFonts w:cstheme="minorHAnsi"/>
                <w:sz w:val="24"/>
                <w:szCs w:val="24"/>
              </w:rPr>
              <w:t xml:space="preserve">Düşük teknolojik kapasite/ </w:t>
            </w:r>
          </w:p>
          <w:p w14:paraId="5707FCE0" w14:textId="77777777" w:rsidR="007C6CF4" w:rsidRPr="00570632" w:rsidRDefault="007C6CF4" w:rsidP="007C6CF4">
            <w:pPr>
              <w:rPr>
                <w:rFonts w:cstheme="minorHAnsi"/>
                <w:sz w:val="24"/>
                <w:szCs w:val="24"/>
              </w:rPr>
            </w:pPr>
            <w:proofErr w:type="spellStart"/>
            <w:r w:rsidRPr="00570632">
              <w:rPr>
                <w:rFonts w:cstheme="minorHAnsi"/>
                <w:sz w:val="24"/>
                <w:szCs w:val="24"/>
              </w:rPr>
              <w:t>Low</w:t>
            </w:r>
            <w:proofErr w:type="spellEnd"/>
            <w:r w:rsidRPr="00570632">
              <w:rPr>
                <w:rFonts w:cstheme="minorHAnsi"/>
                <w:sz w:val="24"/>
                <w:szCs w:val="24"/>
              </w:rPr>
              <w:t xml:space="preserve"> </w:t>
            </w:r>
            <w:proofErr w:type="spellStart"/>
            <w:r w:rsidRPr="00570632">
              <w:rPr>
                <w:rFonts w:cstheme="minorHAnsi"/>
                <w:sz w:val="24"/>
                <w:szCs w:val="24"/>
              </w:rPr>
              <w:t>technological</w:t>
            </w:r>
            <w:proofErr w:type="spellEnd"/>
            <w:r w:rsidRPr="00570632">
              <w:rPr>
                <w:rFonts w:cstheme="minorHAnsi"/>
                <w:sz w:val="24"/>
                <w:szCs w:val="24"/>
              </w:rPr>
              <w:t xml:space="preserve"> </w:t>
            </w:r>
            <w:proofErr w:type="spellStart"/>
            <w:r w:rsidRPr="00570632">
              <w:rPr>
                <w:rFonts w:cstheme="minorHAnsi"/>
                <w:sz w:val="24"/>
                <w:szCs w:val="24"/>
              </w:rPr>
              <w:t>capacity</w:t>
            </w:r>
            <w:proofErr w:type="spellEnd"/>
          </w:p>
        </w:tc>
        <w:tc>
          <w:tcPr>
            <w:tcW w:w="741" w:type="dxa"/>
          </w:tcPr>
          <w:p w14:paraId="687D0CB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05DC58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86FF8A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AA3F1D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E82B68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07A0391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8BA48F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D8D4AD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07D45F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0F2EEF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55ABB6D8" w14:textId="77777777" w:rsidTr="00F571FC">
        <w:trPr>
          <w:trHeight w:val="259"/>
        </w:trPr>
        <w:tc>
          <w:tcPr>
            <w:tcW w:w="6180" w:type="dxa"/>
          </w:tcPr>
          <w:p w14:paraId="7B1428D1" w14:textId="77777777" w:rsidR="007C6CF4" w:rsidRPr="00570632" w:rsidRDefault="007C6CF4" w:rsidP="007C6CF4">
            <w:pPr>
              <w:rPr>
                <w:rFonts w:cstheme="minorHAnsi"/>
                <w:sz w:val="24"/>
                <w:szCs w:val="24"/>
              </w:rPr>
            </w:pPr>
            <w:r w:rsidRPr="00570632">
              <w:rPr>
                <w:rFonts w:cstheme="minorHAnsi"/>
                <w:sz w:val="24"/>
                <w:szCs w:val="24"/>
              </w:rPr>
              <w:t xml:space="preserve">Düşük verimlilik oranları/ </w:t>
            </w:r>
          </w:p>
          <w:p w14:paraId="4F6ED688" w14:textId="77777777" w:rsidR="007C6CF4" w:rsidRPr="00570632" w:rsidRDefault="007C6CF4" w:rsidP="007C6CF4">
            <w:pPr>
              <w:rPr>
                <w:rFonts w:cstheme="minorHAnsi"/>
                <w:sz w:val="24"/>
                <w:szCs w:val="24"/>
              </w:rPr>
            </w:pPr>
            <w:proofErr w:type="spellStart"/>
            <w:r w:rsidRPr="00570632">
              <w:rPr>
                <w:rFonts w:cstheme="minorHAnsi"/>
                <w:sz w:val="24"/>
                <w:szCs w:val="24"/>
              </w:rPr>
              <w:t>Low</w:t>
            </w:r>
            <w:proofErr w:type="spellEnd"/>
            <w:r w:rsidRPr="00570632">
              <w:rPr>
                <w:rFonts w:cstheme="minorHAnsi"/>
                <w:sz w:val="24"/>
                <w:szCs w:val="24"/>
              </w:rPr>
              <w:t xml:space="preserve"> </w:t>
            </w:r>
            <w:proofErr w:type="spellStart"/>
            <w:r w:rsidRPr="00570632">
              <w:rPr>
                <w:rFonts w:cstheme="minorHAnsi"/>
                <w:sz w:val="24"/>
                <w:szCs w:val="24"/>
              </w:rPr>
              <w:t>productivity</w:t>
            </w:r>
            <w:proofErr w:type="spellEnd"/>
            <w:r w:rsidRPr="00570632">
              <w:rPr>
                <w:rFonts w:cstheme="minorHAnsi"/>
                <w:sz w:val="24"/>
                <w:szCs w:val="24"/>
              </w:rPr>
              <w:t xml:space="preserve"> </w:t>
            </w:r>
            <w:proofErr w:type="spellStart"/>
            <w:r w:rsidRPr="00570632">
              <w:rPr>
                <w:rFonts w:cstheme="minorHAnsi"/>
                <w:sz w:val="24"/>
                <w:szCs w:val="24"/>
              </w:rPr>
              <w:t>rates</w:t>
            </w:r>
            <w:proofErr w:type="spellEnd"/>
          </w:p>
        </w:tc>
        <w:tc>
          <w:tcPr>
            <w:tcW w:w="741" w:type="dxa"/>
          </w:tcPr>
          <w:p w14:paraId="6A28FBF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15632E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2EBA66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55B992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60E6D6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528860F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4FC94F5"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8EB61C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913FDC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EFB31A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4BC8A547" w14:textId="77777777" w:rsidTr="00F571FC">
        <w:trPr>
          <w:trHeight w:val="314"/>
        </w:trPr>
        <w:tc>
          <w:tcPr>
            <w:tcW w:w="6180" w:type="dxa"/>
          </w:tcPr>
          <w:p w14:paraId="37924FA4" w14:textId="77777777" w:rsidR="007C6CF4" w:rsidRPr="00570632" w:rsidRDefault="007C6CF4" w:rsidP="007C6CF4">
            <w:pPr>
              <w:rPr>
                <w:rFonts w:cstheme="minorHAnsi"/>
                <w:sz w:val="24"/>
                <w:szCs w:val="24"/>
              </w:rPr>
            </w:pPr>
            <w:r w:rsidRPr="00570632">
              <w:rPr>
                <w:rFonts w:cstheme="minorHAnsi"/>
                <w:sz w:val="24"/>
                <w:szCs w:val="24"/>
              </w:rPr>
              <w:t xml:space="preserve">Düşük dış ticaret kapasitesi/ </w:t>
            </w:r>
          </w:p>
          <w:p w14:paraId="030611E3" w14:textId="77777777" w:rsidR="007C6CF4" w:rsidRPr="00570632" w:rsidRDefault="007C6CF4" w:rsidP="007C6CF4">
            <w:pPr>
              <w:rPr>
                <w:rFonts w:cstheme="minorHAnsi"/>
                <w:sz w:val="24"/>
                <w:szCs w:val="24"/>
              </w:rPr>
            </w:pPr>
            <w:proofErr w:type="spellStart"/>
            <w:r w:rsidRPr="00570632">
              <w:rPr>
                <w:rFonts w:cstheme="minorHAnsi"/>
                <w:sz w:val="24"/>
                <w:szCs w:val="24"/>
              </w:rPr>
              <w:t>Low</w:t>
            </w:r>
            <w:proofErr w:type="spellEnd"/>
            <w:r w:rsidRPr="00570632">
              <w:rPr>
                <w:rFonts w:cstheme="minorHAnsi"/>
                <w:sz w:val="24"/>
                <w:szCs w:val="24"/>
              </w:rPr>
              <w:t xml:space="preserve"> </w:t>
            </w:r>
            <w:proofErr w:type="spellStart"/>
            <w:r w:rsidRPr="00570632">
              <w:rPr>
                <w:rFonts w:cstheme="minorHAnsi"/>
                <w:sz w:val="24"/>
                <w:szCs w:val="24"/>
              </w:rPr>
              <w:t>foreign</w:t>
            </w:r>
            <w:proofErr w:type="spellEnd"/>
            <w:r w:rsidRPr="00570632">
              <w:rPr>
                <w:rFonts w:cstheme="minorHAnsi"/>
                <w:sz w:val="24"/>
                <w:szCs w:val="24"/>
              </w:rPr>
              <w:t xml:space="preserve"> </w:t>
            </w:r>
            <w:proofErr w:type="spellStart"/>
            <w:r w:rsidRPr="00570632">
              <w:rPr>
                <w:rFonts w:cstheme="minorHAnsi"/>
                <w:sz w:val="24"/>
                <w:szCs w:val="24"/>
              </w:rPr>
              <w:t>trade</w:t>
            </w:r>
            <w:proofErr w:type="spellEnd"/>
            <w:r w:rsidRPr="00570632">
              <w:rPr>
                <w:rFonts w:cstheme="minorHAnsi"/>
                <w:sz w:val="24"/>
                <w:szCs w:val="24"/>
              </w:rPr>
              <w:t xml:space="preserve"> </w:t>
            </w:r>
            <w:proofErr w:type="spellStart"/>
            <w:r w:rsidRPr="00570632">
              <w:rPr>
                <w:rFonts w:cstheme="minorHAnsi"/>
                <w:sz w:val="24"/>
                <w:szCs w:val="24"/>
              </w:rPr>
              <w:t>capacity</w:t>
            </w:r>
            <w:proofErr w:type="spellEnd"/>
          </w:p>
        </w:tc>
        <w:tc>
          <w:tcPr>
            <w:tcW w:w="741" w:type="dxa"/>
          </w:tcPr>
          <w:p w14:paraId="1AE8D3A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10BC11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AFBC55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7CF15D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E85B49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2A6DFCB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885D07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09BAEC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F8D466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9D216F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75E12357" w14:textId="77777777" w:rsidTr="00F571FC">
        <w:trPr>
          <w:trHeight w:val="259"/>
        </w:trPr>
        <w:tc>
          <w:tcPr>
            <w:tcW w:w="6180" w:type="dxa"/>
          </w:tcPr>
          <w:p w14:paraId="6B796590" w14:textId="77777777" w:rsidR="007C6CF4" w:rsidRPr="00570632" w:rsidRDefault="007C6CF4" w:rsidP="007C6CF4">
            <w:pPr>
              <w:rPr>
                <w:rFonts w:cstheme="minorHAnsi"/>
                <w:sz w:val="24"/>
                <w:szCs w:val="24"/>
              </w:rPr>
            </w:pPr>
            <w:r w:rsidRPr="00570632">
              <w:rPr>
                <w:rFonts w:cstheme="minorHAnsi"/>
                <w:sz w:val="24"/>
                <w:szCs w:val="24"/>
              </w:rPr>
              <w:t xml:space="preserve">Düşük </w:t>
            </w:r>
            <w:proofErr w:type="spellStart"/>
            <w:r w:rsidRPr="00570632">
              <w:rPr>
                <w:rFonts w:cstheme="minorHAnsi"/>
                <w:sz w:val="24"/>
                <w:szCs w:val="24"/>
              </w:rPr>
              <w:t>inovasyon</w:t>
            </w:r>
            <w:proofErr w:type="spellEnd"/>
            <w:r w:rsidRPr="00570632">
              <w:rPr>
                <w:rFonts w:cstheme="minorHAnsi"/>
                <w:sz w:val="24"/>
                <w:szCs w:val="24"/>
              </w:rPr>
              <w:t xml:space="preserve"> kapasitesi/ </w:t>
            </w:r>
          </w:p>
          <w:p w14:paraId="2B3A3E2C" w14:textId="77777777" w:rsidR="007C6CF4" w:rsidRPr="00570632" w:rsidRDefault="007C6CF4" w:rsidP="007C6CF4">
            <w:pPr>
              <w:rPr>
                <w:rFonts w:cstheme="minorHAnsi"/>
                <w:sz w:val="24"/>
                <w:szCs w:val="24"/>
              </w:rPr>
            </w:pPr>
            <w:proofErr w:type="spellStart"/>
            <w:r w:rsidRPr="00570632">
              <w:rPr>
                <w:rFonts w:cstheme="minorHAnsi"/>
                <w:sz w:val="24"/>
                <w:szCs w:val="24"/>
              </w:rPr>
              <w:t>Low</w:t>
            </w:r>
            <w:proofErr w:type="spellEnd"/>
            <w:r w:rsidRPr="00570632">
              <w:rPr>
                <w:rFonts w:cstheme="minorHAnsi"/>
                <w:sz w:val="24"/>
                <w:szCs w:val="24"/>
              </w:rPr>
              <w:t xml:space="preserve"> </w:t>
            </w:r>
            <w:proofErr w:type="spellStart"/>
            <w:r w:rsidRPr="00570632">
              <w:rPr>
                <w:rFonts w:cstheme="minorHAnsi"/>
                <w:sz w:val="24"/>
                <w:szCs w:val="24"/>
              </w:rPr>
              <w:t>innovation</w:t>
            </w:r>
            <w:proofErr w:type="spellEnd"/>
            <w:r w:rsidRPr="00570632">
              <w:rPr>
                <w:rFonts w:cstheme="minorHAnsi"/>
                <w:sz w:val="24"/>
                <w:szCs w:val="24"/>
              </w:rPr>
              <w:t xml:space="preserve"> </w:t>
            </w:r>
            <w:proofErr w:type="spellStart"/>
            <w:r w:rsidRPr="00570632">
              <w:rPr>
                <w:rFonts w:cstheme="minorHAnsi"/>
                <w:sz w:val="24"/>
                <w:szCs w:val="24"/>
              </w:rPr>
              <w:t>capacity</w:t>
            </w:r>
            <w:proofErr w:type="spellEnd"/>
          </w:p>
        </w:tc>
        <w:tc>
          <w:tcPr>
            <w:tcW w:w="741" w:type="dxa"/>
          </w:tcPr>
          <w:p w14:paraId="746FF75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671EC1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B7B6D3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919098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08E7AB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3507C5E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6402AE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6BB912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4BD455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C19D3D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2EB3DD39" w14:textId="77777777" w:rsidTr="00F571FC">
        <w:trPr>
          <w:trHeight w:val="259"/>
        </w:trPr>
        <w:tc>
          <w:tcPr>
            <w:tcW w:w="6180" w:type="dxa"/>
          </w:tcPr>
          <w:p w14:paraId="5915B5F1" w14:textId="77777777" w:rsidR="007C6CF4" w:rsidRPr="00570632" w:rsidRDefault="007C6CF4" w:rsidP="007C6CF4">
            <w:pPr>
              <w:rPr>
                <w:rFonts w:cstheme="minorHAnsi"/>
                <w:sz w:val="24"/>
                <w:szCs w:val="24"/>
              </w:rPr>
            </w:pPr>
            <w:r w:rsidRPr="00570632">
              <w:rPr>
                <w:rFonts w:cstheme="minorHAnsi"/>
                <w:sz w:val="24"/>
                <w:szCs w:val="24"/>
              </w:rPr>
              <w:t xml:space="preserve">Düşük kar </w:t>
            </w:r>
            <w:proofErr w:type="gramStart"/>
            <w:r w:rsidRPr="00570632">
              <w:rPr>
                <w:rFonts w:cstheme="minorHAnsi"/>
                <w:sz w:val="24"/>
                <w:szCs w:val="24"/>
              </w:rPr>
              <w:t>marjı</w:t>
            </w:r>
            <w:proofErr w:type="gramEnd"/>
            <w:r w:rsidRPr="00570632">
              <w:rPr>
                <w:rFonts w:cstheme="minorHAnsi"/>
                <w:sz w:val="24"/>
                <w:szCs w:val="24"/>
              </w:rPr>
              <w:t xml:space="preserve">/ </w:t>
            </w:r>
          </w:p>
          <w:p w14:paraId="30F1C9C6" w14:textId="77777777" w:rsidR="007C6CF4" w:rsidRPr="00570632" w:rsidRDefault="007C6CF4" w:rsidP="007C6CF4">
            <w:pPr>
              <w:rPr>
                <w:rFonts w:cstheme="minorHAnsi"/>
                <w:sz w:val="24"/>
                <w:szCs w:val="24"/>
              </w:rPr>
            </w:pPr>
            <w:proofErr w:type="spellStart"/>
            <w:r w:rsidRPr="00570632">
              <w:rPr>
                <w:rFonts w:cstheme="minorHAnsi"/>
                <w:sz w:val="24"/>
                <w:szCs w:val="24"/>
              </w:rPr>
              <w:t>Low</w:t>
            </w:r>
            <w:proofErr w:type="spellEnd"/>
            <w:r w:rsidRPr="00570632">
              <w:rPr>
                <w:rFonts w:cstheme="minorHAnsi"/>
                <w:sz w:val="24"/>
                <w:szCs w:val="24"/>
              </w:rPr>
              <w:t xml:space="preserve"> </w:t>
            </w:r>
            <w:proofErr w:type="spellStart"/>
            <w:r w:rsidRPr="00570632">
              <w:rPr>
                <w:rFonts w:cstheme="minorHAnsi"/>
                <w:sz w:val="24"/>
                <w:szCs w:val="24"/>
              </w:rPr>
              <w:t>profit</w:t>
            </w:r>
            <w:proofErr w:type="spellEnd"/>
            <w:r w:rsidRPr="00570632">
              <w:rPr>
                <w:rFonts w:cstheme="minorHAnsi"/>
                <w:sz w:val="24"/>
                <w:szCs w:val="24"/>
              </w:rPr>
              <w:t xml:space="preserve"> </w:t>
            </w:r>
            <w:proofErr w:type="spellStart"/>
            <w:r w:rsidRPr="00570632">
              <w:rPr>
                <w:rFonts w:cstheme="minorHAnsi"/>
                <w:sz w:val="24"/>
                <w:szCs w:val="24"/>
              </w:rPr>
              <w:t>margin</w:t>
            </w:r>
            <w:proofErr w:type="spellEnd"/>
          </w:p>
        </w:tc>
        <w:tc>
          <w:tcPr>
            <w:tcW w:w="741" w:type="dxa"/>
          </w:tcPr>
          <w:p w14:paraId="46D687F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F2C1E0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A88A49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71F41F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531BBE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60016DF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1E59F8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125303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AB6AC35"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CF9300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5A98ABAF" w14:textId="77777777" w:rsidTr="00F571FC">
        <w:trPr>
          <w:trHeight w:val="259"/>
        </w:trPr>
        <w:tc>
          <w:tcPr>
            <w:tcW w:w="6180" w:type="dxa"/>
          </w:tcPr>
          <w:p w14:paraId="453AB08B" w14:textId="77777777" w:rsidR="007C6CF4" w:rsidRPr="00570632" w:rsidRDefault="007C6CF4" w:rsidP="007C6CF4">
            <w:pPr>
              <w:rPr>
                <w:rFonts w:cstheme="minorHAnsi"/>
                <w:sz w:val="24"/>
                <w:szCs w:val="24"/>
              </w:rPr>
            </w:pPr>
            <w:r w:rsidRPr="00570632">
              <w:rPr>
                <w:rFonts w:cstheme="minorHAnsi"/>
                <w:sz w:val="24"/>
                <w:szCs w:val="24"/>
              </w:rPr>
              <w:t xml:space="preserve">Düşük kapasite kullanımı / </w:t>
            </w:r>
          </w:p>
          <w:p w14:paraId="7793A05B" w14:textId="77777777" w:rsidR="007C6CF4" w:rsidRPr="00570632" w:rsidRDefault="007C6CF4" w:rsidP="007C6CF4">
            <w:pPr>
              <w:rPr>
                <w:rFonts w:cstheme="minorHAnsi"/>
                <w:sz w:val="24"/>
                <w:szCs w:val="24"/>
              </w:rPr>
            </w:pPr>
            <w:proofErr w:type="spellStart"/>
            <w:r w:rsidRPr="00570632">
              <w:rPr>
                <w:rFonts w:cstheme="minorHAnsi"/>
                <w:sz w:val="24"/>
                <w:szCs w:val="24"/>
              </w:rPr>
              <w:t>Low</w:t>
            </w:r>
            <w:proofErr w:type="spellEnd"/>
            <w:r w:rsidRPr="00570632">
              <w:rPr>
                <w:rFonts w:cstheme="minorHAnsi"/>
                <w:sz w:val="24"/>
                <w:szCs w:val="24"/>
              </w:rPr>
              <w:t xml:space="preserve"> </w:t>
            </w:r>
            <w:proofErr w:type="spellStart"/>
            <w:r w:rsidRPr="00570632">
              <w:rPr>
                <w:rFonts w:cstheme="minorHAnsi"/>
                <w:sz w:val="24"/>
                <w:szCs w:val="24"/>
              </w:rPr>
              <w:t>capacity</w:t>
            </w:r>
            <w:proofErr w:type="spellEnd"/>
            <w:r w:rsidRPr="00570632">
              <w:rPr>
                <w:rFonts w:cstheme="minorHAnsi"/>
                <w:sz w:val="24"/>
                <w:szCs w:val="24"/>
              </w:rPr>
              <w:t xml:space="preserve"> </w:t>
            </w:r>
            <w:proofErr w:type="spellStart"/>
            <w:r w:rsidRPr="00570632">
              <w:rPr>
                <w:rFonts w:cstheme="minorHAnsi"/>
                <w:sz w:val="24"/>
                <w:szCs w:val="24"/>
              </w:rPr>
              <w:t>utilization</w:t>
            </w:r>
            <w:proofErr w:type="spellEnd"/>
          </w:p>
        </w:tc>
        <w:tc>
          <w:tcPr>
            <w:tcW w:w="741" w:type="dxa"/>
          </w:tcPr>
          <w:p w14:paraId="757BB76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638878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1B3D8B3"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B8D2DA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21C7B3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19AECA6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1970BA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AA73F1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D2D2AE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8D2D09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03815B57" w14:textId="77777777" w:rsidTr="00F571FC">
        <w:trPr>
          <w:trHeight w:val="259"/>
        </w:trPr>
        <w:tc>
          <w:tcPr>
            <w:tcW w:w="6180" w:type="dxa"/>
          </w:tcPr>
          <w:p w14:paraId="2DFF4453" w14:textId="77777777" w:rsidR="007C6CF4" w:rsidRPr="00570632" w:rsidRDefault="007C6CF4" w:rsidP="007C6CF4">
            <w:pPr>
              <w:rPr>
                <w:rFonts w:cstheme="minorHAnsi"/>
                <w:sz w:val="24"/>
                <w:szCs w:val="24"/>
              </w:rPr>
            </w:pPr>
            <w:r w:rsidRPr="00570632">
              <w:rPr>
                <w:rFonts w:cstheme="minorHAnsi"/>
                <w:sz w:val="24"/>
                <w:szCs w:val="24"/>
              </w:rPr>
              <w:t xml:space="preserve">Kaynakların israfı ve kötüye kullanılması / </w:t>
            </w:r>
          </w:p>
          <w:p w14:paraId="34ECDF46" w14:textId="77777777" w:rsidR="007C6CF4" w:rsidRPr="00570632" w:rsidRDefault="007C6CF4" w:rsidP="007C6CF4">
            <w:pPr>
              <w:rPr>
                <w:rFonts w:cstheme="minorHAnsi"/>
                <w:sz w:val="24"/>
                <w:szCs w:val="24"/>
              </w:rPr>
            </w:pPr>
            <w:proofErr w:type="spellStart"/>
            <w:r w:rsidRPr="00570632">
              <w:rPr>
                <w:rFonts w:cstheme="minorHAnsi"/>
                <w:sz w:val="24"/>
                <w:szCs w:val="24"/>
              </w:rPr>
              <w:t>Waste</w:t>
            </w:r>
            <w:proofErr w:type="spellEnd"/>
            <w:r w:rsidRPr="00570632">
              <w:rPr>
                <w:rFonts w:cstheme="minorHAnsi"/>
                <w:sz w:val="24"/>
                <w:szCs w:val="24"/>
              </w:rPr>
              <w:t xml:space="preserve"> </w:t>
            </w:r>
            <w:proofErr w:type="spellStart"/>
            <w:r w:rsidRPr="00570632">
              <w:rPr>
                <w:rFonts w:cstheme="minorHAnsi"/>
                <w:sz w:val="24"/>
                <w:szCs w:val="24"/>
              </w:rPr>
              <w:t>and</w:t>
            </w:r>
            <w:proofErr w:type="spellEnd"/>
            <w:r w:rsidRPr="00570632">
              <w:rPr>
                <w:rFonts w:cstheme="minorHAnsi"/>
                <w:sz w:val="24"/>
                <w:szCs w:val="24"/>
              </w:rPr>
              <w:t xml:space="preserve"> </w:t>
            </w:r>
            <w:proofErr w:type="spellStart"/>
            <w:r w:rsidRPr="00570632">
              <w:rPr>
                <w:rFonts w:cstheme="minorHAnsi"/>
                <w:sz w:val="24"/>
                <w:szCs w:val="24"/>
              </w:rPr>
              <w:t>misuse</w:t>
            </w:r>
            <w:proofErr w:type="spellEnd"/>
            <w:r w:rsidRPr="00570632">
              <w:rPr>
                <w:rFonts w:cstheme="minorHAnsi"/>
                <w:sz w:val="24"/>
                <w:szCs w:val="24"/>
              </w:rPr>
              <w:t xml:space="preserve"> of </w:t>
            </w:r>
            <w:proofErr w:type="spellStart"/>
            <w:r w:rsidRPr="00570632">
              <w:rPr>
                <w:rFonts w:cstheme="minorHAnsi"/>
                <w:sz w:val="24"/>
                <w:szCs w:val="24"/>
              </w:rPr>
              <w:t>resources</w:t>
            </w:r>
            <w:proofErr w:type="spellEnd"/>
          </w:p>
        </w:tc>
        <w:tc>
          <w:tcPr>
            <w:tcW w:w="741" w:type="dxa"/>
          </w:tcPr>
          <w:p w14:paraId="7E3E3FF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528E82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D5E2E8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12ACFA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26CE38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266286A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CD51DE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6E9C26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0D295F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9D034A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17C417B3" w14:textId="77777777" w:rsidTr="00F571FC">
        <w:trPr>
          <w:trHeight w:val="259"/>
        </w:trPr>
        <w:tc>
          <w:tcPr>
            <w:tcW w:w="6180" w:type="dxa"/>
          </w:tcPr>
          <w:p w14:paraId="1499DC92" w14:textId="77777777" w:rsidR="007C6CF4" w:rsidRPr="00570632" w:rsidRDefault="007C6CF4" w:rsidP="007C6CF4">
            <w:pPr>
              <w:rPr>
                <w:rFonts w:cstheme="minorHAnsi"/>
                <w:sz w:val="24"/>
                <w:szCs w:val="24"/>
              </w:rPr>
            </w:pPr>
            <w:r w:rsidRPr="00570632">
              <w:rPr>
                <w:rFonts w:cstheme="minorHAnsi"/>
                <w:sz w:val="24"/>
                <w:szCs w:val="24"/>
              </w:rPr>
              <w:t xml:space="preserve">Nitelikli işgücü eksikliği/ </w:t>
            </w:r>
          </w:p>
          <w:p w14:paraId="6DAF76D9" w14:textId="77777777" w:rsidR="007C6CF4" w:rsidRPr="00570632" w:rsidRDefault="007C6CF4" w:rsidP="007C6CF4">
            <w:pPr>
              <w:rPr>
                <w:rFonts w:cstheme="minorHAnsi"/>
                <w:sz w:val="24"/>
                <w:szCs w:val="24"/>
              </w:rPr>
            </w:pPr>
            <w:proofErr w:type="spellStart"/>
            <w:r w:rsidRPr="00570632">
              <w:rPr>
                <w:rFonts w:cstheme="minorHAnsi"/>
                <w:sz w:val="24"/>
                <w:szCs w:val="24"/>
              </w:rPr>
              <w:t>Lack</w:t>
            </w:r>
            <w:proofErr w:type="spellEnd"/>
            <w:r w:rsidRPr="00570632">
              <w:rPr>
                <w:rFonts w:cstheme="minorHAnsi"/>
                <w:sz w:val="24"/>
                <w:szCs w:val="24"/>
              </w:rPr>
              <w:t xml:space="preserve"> of </w:t>
            </w:r>
            <w:proofErr w:type="spellStart"/>
            <w:r w:rsidRPr="00570632">
              <w:rPr>
                <w:rFonts w:cstheme="minorHAnsi"/>
                <w:sz w:val="24"/>
                <w:szCs w:val="24"/>
              </w:rPr>
              <w:t>qualified</w:t>
            </w:r>
            <w:proofErr w:type="spellEnd"/>
            <w:r w:rsidRPr="00570632">
              <w:rPr>
                <w:rFonts w:cstheme="minorHAnsi"/>
                <w:sz w:val="24"/>
                <w:szCs w:val="24"/>
              </w:rPr>
              <w:t xml:space="preserve"> </w:t>
            </w:r>
            <w:proofErr w:type="spellStart"/>
            <w:r w:rsidRPr="00570632">
              <w:rPr>
                <w:rFonts w:cstheme="minorHAnsi"/>
                <w:sz w:val="24"/>
                <w:szCs w:val="24"/>
              </w:rPr>
              <w:t>labor</w:t>
            </w:r>
            <w:proofErr w:type="spellEnd"/>
          </w:p>
        </w:tc>
        <w:tc>
          <w:tcPr>
            <w:tcW w:w="741" w:type="dxa"/>
          </w:tcPr>
          <w:p w14:paraId="7F6F4A4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B828CB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A5C53F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30E19B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EFCC23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61B492A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76BBBA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B0A05F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A931BC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89DC61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0AAE9CD3" w14:textId="77777777" w:rsidTr="00F571FC">
        <w:trPr>
          <w:trHeight w:val="259"/>
        </w:trPr>
        <w:tc>
          <w:tcPr>
            <w:tcW w:w="6180" w:type="dxa"/>
          </w:tcPr>
          <w:p w14:paraId="58CDF73B" w14:textId="77777777" w:rsidR="007C6CF4" w:rsidRPr="00570632" w:rsidRDefault="007C6CF4" w:rsidP="007C6CF4">
            <w:pPr>
              <w:rPr>
                <w:rFonts w:cstheme="minorHAnsi"/>
                <w:sz w:val="24"/>
                <w:szCs w:val="24"/>
              </w:rPr>
            </w:pPr>
            <w:r w:rsidRPr="00570632">
              <w:rPr>
                <w:rFonts w:cstheme="minorHAnsi"/>
                <w:sz w:val="24"/>
                <w:szCs w:val="24"/>
              </w:rPr>
              <w:t xml:space="preserve">Mesleki &amp; teknik eğitim imkanları eksikliği/ </w:t>
            </w:r>
          </w:p>
          <w:p w14:paraId="70927E07" w14:textId="77777777" w:rsidR="007C6CF4" w:rsidRPr="00570632" w:rsidRDefault="007C6CF4" w:rsidP="007C6CF4">
            <w:pPr>
              <w:rPr>
                <w:rFonts w:cstheme="minorHAnsi"/>
                <w:sz w:val="24"/>
                <w:szCs w:val="24"/>
              </w:rPr>
            </w:pPr>
            <w:proofErr w:type="spellStart"/>
            <w:r w:rsidRPr="00570632">
              <w:rPr>
                <w:rFonts w:cstheme="minorHAnsi"/>
                <w:sz w:val="24"/>
                <w:szCs w:val="24"/>
              </w:rPr>
              <w:t>Lack</w:t>
            </w:r>
            <w:proofErr w:type="spellEnd"/>
            <w:r w:rsidRPr="00570632">
              <w:rPr>
                <w:rFonts w:cstheme="minorHAnsi"/>
                <w:sz w:val="24"/>
                <w:szCs w:val="24"/>
              </w:rPr>
              <w:t xml:space="preserve"> of </w:t>
            </w:r>
            <w:proofErr w:type="spellStart"/>
            <w:r w:rsidRPr="00570632">
              <w:rPr>
                <w:rFonts w:cstheme="minorHAnsi"/>
                <w:sz w:val="24"/>
                <w:szCs w:val="24"/>
              </w:rPr>
              <w:t>vocational</w:t>
            </w:r>
            <w:proofErr w:type="spellEnd"/>
            <w:r w:rsidRPr="00570632">
              <w:rPr>
                <w:rFonts w:cstheme="minorHAnsi"/>
                <w:sz w:val="24"/>
                <w:szCs w:val="24"/>
              </w:rPr>
              <w:t xml:space="preserve"> </w:t>
            </w:r>
            <w:proofErr w:type="spellStart"/>
            <w:r w:rsidRPr="00570632">
              <w:rPr>
                <w:rFonts w:cstheme="minorHAnsi"/>
                <w:sz w:val="24"/>
                <w:szCs w:val="24"/>
              </w:rPr>
              <w:t>and</w:t>
            </w:r>
            <w:proofErr w:type="spellEnd"/>
            <w:r w:rsidRPr="00570632">
              <w:rPr>
                <w:rFonts w:cstheme="minorHAnsi"/>
                <w:sz w:val="24"/>
                <w:szCs w:val="24"/>
              </w:rPr>
              <w:t xml:space="preserve"> </w:t>
            </w:r>
            <w:proofErr w:type="spellStart"/>
            <w:r w:rsidRPr="00570632">
              <w:rPr>
                <w:rFonts w:cstheme="minorHAnsi"/>
                <w:sz w:val="24"/>
                <w:szCs w:val="24"/>
              </w:rPr>
              <w:t>technical</w:t>
            </w:r>
            <w:proofErr w:type="spellEnd"/>
            <w:r w:rsidRPr="00570632">
              <w:rPr>
                <w:rFonts w:cstheme="minorHAnsi"/>
                <w:sz w:val="24"/>
                <w:szCs w:val="24"/>
              </w:rPr>
              <w:t xml:space="preserve"> </w:t>
            </w:r>
            <w:proofErr w:type="spellStart"/>
            <w:r w:rsidRPr="00570632">
              <w:rPr>
                <w:rFonts w:cstheme="minorHAnsi"/>
                <w:sz w:val="24"/>
                <w:szCs w:val="24"/>
              </w:rPr>
              <w:t>training</w:t>
            </w:r>
            <w:proofErr w:type="spellEnd"/>
            <w:r w:rsidRPr="00570632">
              <w:rPr>
                <w:rFonts w:cstheme="minorHAnsi"/>
                <w:sz w:val="24"/>
                <w:szCs w:val="24"/>
              </w:rPr>
              <w:t xml:space="preserve"> </w:t>
            </w:r>
            <w:proofErr w:type="spellStart"/>
            <w:r w:rsidRPr="00570632">
              <w:rPr>
                <w:rFonts w:cstheme="minorHAnsi"/>
                <w:sz w:val="24"/>
                <w:szCs w:val="24"/>
              </w:rPr>
              <w:t>opportunities</w:t>
            </w:r>
            <w:proofErr w:type="spellEnd"/>
          </w:p>
        </w:tc>
        <w:tc>
          <w:tcPr>
            <w:tcW w:w="741" w:type="dxa"/>
          </w:tcPr>
          <w:p w14:paraId="3EF9CC7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025460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0FB28E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E5CAA3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3F9DAD8"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234D428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5FDCF0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54FCB3F5"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D90AB79"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20F2942"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33C8E626" w14:textId="77777777" w:rsidTr="00F571FC">
        <w:trPr>
          <w:trHeight w:val="259"/>
        </w:trPr>
        <w:tc>
          <w:tcPr>
            <w:tcW w:w="6180" w:type="dxa"/>
          </w:tcPr>
          <w:p w14:paraId="67C307F1" w14:textId="77777777" w:rsidR="007C6CF4" w:rsidRPr="00570632" w:rsidRDefault="007C6CF4" w:rsidP="007C6CF4">
            <w:pPr>
              <w:rPr>
                <w:rFonts w:cstheme="minorHAnsi"/>
                <w:sz w:val="24"/>
                <w:szCs w:val="24"/>
              </w:rPr>
            </w:pPr>
            <w:r w:rsidRPr="00570632">
              <w:rPr>
                <w:rFonts w:cstheme="minorHAnsi"/>
                <w:sz w:val="24"/>
                <w:szCs w:val="24"/>
              </w:rPr>
              <w:lastRenderedPageBreak/>
              <w:t xml:space="preserve">Yüksek işgücü devri (çalışan değişimi)/ </w:t>
            </w:r>
          </w:p>
          <w:p w14:paraId="401498B8" w14:textId="77777777" w:rsidR="007C6CF4" w:rsidRPr="00570632" w:rsidRDefault="007C6CF4" w:rsidP="007C6CF4">
            <w:pPr>
              <w:rPr>
                <w:rFonts w:cstheme="minorHAnsi"/>
                <w:sz w:val="24"/>
                <w:szCs w:val="24"/>
              </w:rPr>
            </w:pPr>
            <w:r w:rsidRPr="00570632">
              <w:rPr>
                <w:rFonts w:cstheme="minorHAnsi"/>
                <w:sz w:val="24"/>
                <w:szCs w:val="24"/>
              </w:rPr>
              <w:t xml:space="preserve">High </w:t>
            </w:r>
            <w:proofErr w:type="spellStart"/>
            <w:r w:rsidRPr="00570632">
              <w:rPr>
                <w:rFonts w:cstheme="minorHAnsi"/>
                <w:sz w:val="24"/>
                <w:szCs w:val="24"/>
              </w:rPr>
              <w:t>employee</w:t>
            </w:r>
            <w:proofErr w:type="spellEnd"/>
            <w:r w:rsidRPr="00570632">
              <w:rPr>
                <w:rFonts w:cstheme="minorHAnsi"/>
                <w:sz w:val="24"/>
                <w:szCs w:val="24"/>
              </w:rPr>
              <w:t xml:space="preserve"> </w:t>
            </w:r>
            <w:proofErr w:type="spellStart"/>
            <w:r w:rsidRPr="00570632">
              <w:rPr>
                <w:rFonts w:cstheme="minorHAnsi"/>
                <w:sz w:val="24"/>
                <w:szCs w:val="24"/>
              </w:rPr>
              <w:t>turnover</w:t>
            </w:r>
            <w:proofErr w:type="spellEnd"/>
          </w:p>
        </w:tc>
        <w:tc>
          <w:tcPr>
            <w:tcW w:w="741" w:type="dxa"/>
          </w:tcPr>
          <w:p w14:paraId="7133A175"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4C604C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BB3440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746922B"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962679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4F2D023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CBBDE11"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E42E7F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07CA2556"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106FA9A"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tr w:rsidR="007C6CF4" w:rsidRPr="00570632" w14:paraId="3BC6B093" w14:textId="77777777" w:rsidTr="00F571FC">
        <w:trPr>
          <w:trHeight w:val="259"/>
        </w:trPr>
        <w:tc>
          <w:tcPr>
            <w:tcW w:w="6180" w:type="dxa"/>
          </w:tcPr>
          <w:p w14:paraId="3D32118D" w14:textId="77777777" w:rsidR="007C6CF4" w:rsidRPr="00570632" w:rsidRDefault="007C6CF4" w:rsidP="007C6CF4">
            <w:pPr>
              <w:rPr>
                <w:rFonts w:cstheme="minorHAnsi"/>
                <w:sz w:val="24"/>
                <w:szCs w:val="24"/>
              </w:rPr>
            </w:pPr>
            <w:proofErr w:type="spellStart"/>
            <w:r w:rsidRPr="00570632">
              <w:rPr>
                <w:rFonts w:cstheme="minorHAnsi"/>
                <w:sz w:val="24"/>
                <w:szCs w:val="24"/>
              </w:rPr>
              <w:t>Işyerinde</w:t>
            </w:r>
            <w:proofErr w:type="spellEnd"/>
            <w:r w:rsidRPr="00570632">
              <w:rPr>
                <w:rFonts w:cstheme="minorHAnsi"/>
                <w:sz w:val="24"/>
                <w:szCs w:val="24"/>
              </w:rPr>
              <w:t xml:space="preserve"> işbirliği &amp; iletişim problemleri/ </w:t>
            </w:r>
          </w:p>
          <w:p w14:paraId="44D82E95" w14:textId="77777777" w:rsidR="007C6CF4" w:rsidRPr="00570632" w:rsidRDefault="007C6CF4" w:rsidP="007C6CF4">
            <w:pPr>
              <w:rPr>
                <w:rFonts w:cstheme="minorHAnsi"/>
                <w:sz w:val="24"/>
                <w:szCs w:val="24"/>
              </w:rPr>
            </w:pPr>
            <w:r w:rsidRPr="00570632">
              <w:rPr>
                <w:rFonts w:cstheme="minorHAnsi"/>
                <w:sz w:val="24"/>
                <w:szCs w:val="24"/>
              </w:rPr>
              <w:t xml:space="preserve">Collaboration </w:t>
            </w:r>
            <w:proofErr w:type="spellStart"/>
            <w:r w:rsidRPr="00570632">
              <w:rPr>
                <w:rFonts w:cstheme="minorHAnsi"/>
                <w:sz w:val="24"/>
                <w:szCs w:val="24"/>
              </w:rPr>
              <w:t>and</w:t>
            </w:r>
            <w:proofErr w:type="spellEnd"/>
            <w:r w:rsidRPr="00570632">
              <w:rPr>
                <w:rFonts w:cstheme="minorHAnsi"/>
                <w:sz w:val="24"/>
                <w:szCs w:val="24"/>
              </w:rPr>
              <w:t xml:space="preserve"> </w:t>
            </w:r>
            <w:proofErr w:type="spellStart"/>
            <w:r w:rsidRPr="00570632">
              <w:rPr>
                <w:rFonts w:cstheme="minorHAnsi"/>
                <w:sz w:val="24"/>
                <w:szCs w:val="24"/>
              </w:rPr>
              <w:t>communication</w:t>
            </w:r>
            <w:proofErr w:type="spellEnd"/>
            <w:r w:rsidRPr="00570632">
              <w:rPr>
                <w:rFonts w:cstheme="minorHAnsi"/>
                <w:sz w:val="24"/>
                <w:szCs w:val="24"/>
              </w:rPr>
              <w:t xml:space="preserve"> </w:t>
            </w:r>
            <w:proofErr w:type="spellStart"/>
            <w:r w:rsidRPr="00570632">
              <w:rPr>
                <w:rFonts w:cstheme="minorHAnsi"/>
                <w:sz w:val="24"/>
                <w:szCs w:val="24"/>
              </w:rPr>
              <w:t>problems</w:t>
            </w:r>
            <w:proofErr w:type="spellEnd"/>
            <w:r w:rsidRPr="00570632">
              <w:rPr>
                <w:rFonts w:cstheme="minorHAnsi"/>
                <w:sz w:val="24"/>
                <w:szCs w:val="24"/>
              </w:rPr>
              <w:t xml:space="preserve"> in </w:t>
            </w:r>
            <w:proofErr w:type="spellStart"/>
            <w:r w:rsidRPr="00570632">
              <w:rPr>
                <w:rFonts w:cstheme="minorHAnsi"/>
                <w:sz w:val="24"/>
                <w:szCs w:val="24"/>
              </w:rPr>
              <w:t>the</w:t>
            </w:r>
            <w:proofErr w:type="spellEnd"/>
            <w:r w:rsidRPr="00570632">
              <w:rPr>
                <w:rFonts w:cstheme="minorHAnsi"/>
                <w:sz w:val="24"/>
                <w:szCs w:val="24"/>
              </w:rPr>
              <w:t xml:space="preserve"> </w:t>
            </w:r>
            <w:proofErr w:type="spellStart"/>
            <w:r w:rsidRPr="00570632">
              <w:rPr>
                <w:rFonts w:cstheme="minorHAnsi"/>
                <w:sz w:val="24"/>
                <w:szCs w:val="24"/>
              </w:rPr>
              <w:t>workplace</w:t>
            </w:r>
            <w:proofErr w:type="spellEnd"/>
          </w:p>
        </w:tc>
        <w:tc>
          <w:tcPr>
            <w:tcW w:w="741" w:type="dxa"/>
          </w:tcPr>
          <w:p w14:paraId="347FD43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6FDCDE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71D1C58D"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1794A4D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C8588D4"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1" w:type="dxa"/>
          </w:tcPr>
          <w:p w14:paraId="69DEFEFC"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2AE8FED0"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47842F4E"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35179097"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c>
          <w:tcPr>
            <w:tcW w:w="742" w:type="dxa"/>
          </w:tcPr>
          <w:p w14:paraId="6412AEBF" w14:textId="77777777" w:rsidR="007C6CF4" w:rsidRPr="00570632" w:rsidRDefault="007C6CF4" w:rsidP="007C6CF4">
            <w:pPr>
              <w:rPr>
                <w:rFonts w:cstheme="minorHAnsi"/>
                <w:sz w:val="24"/>
                <w:szCs w:val="24"/>
              </w:rPr>
            </w:pPr>
            <w:r w:rsidRPr="00570632">
              <w:rPr>
                <w:rFonts w:cstheme="minorHAnsi"/>
                <w:noProof/>
                <w:sz w:val="24"/>
                <w:szCs w:val="24"/>
              </w:rPr>
              <w:fldChar w:fldCharType="begin">
                <w:ffData>
                  <w:name w:val="Onay23"/>
                  <w:enabled/>
                  <w:calcOnExit w:val="0"/>
                  <w:checkBox>
                    <w:sizeAuto/>
                    <w:default w:val="0"/>
                  </w:checkBox>
                </w:ffData>
              </w:fldChar>
            </w:r>
            <w:r w:rsidRPr="00570632">
              <w:rPr>
                <w:rFonts w:cstheme="minorHAnsi"/>
                <w:noProof/>
                <w:sz w:val="24"/>
                <w:szCs w:val="24"/>
              </w:rPr>
              <w:instrText xml:space="preserve"> FORMCHECKBOX </w:instrText>
            </w:r>
            <w:r w:rsidRPr="00570632">
              <w:rPr>
                <w:rFonts w:cstheme="minorHAnsi"/>
                <w:noProof/>
                <w:sz w:val="24"/>
                <w:szCs w:val="24"/>
              </w:rPr>
            </w:r>
            <w:r w:rsidRPr="00570632">
              <w:rPr>
                <w:rFonts w:cstheme="minorHAnsi"/>
                <w:noProof/>
                <w:sz w:val="24"/>
                <w:szCs w:val="24"/>
              </w:rPr>
              <w:fldChar w:fldCharType="end"/>
            </w:r>
          </w:p>
        </w:tc>
      </w:tr>
      <w:bookmarkEnd w:id="15"/>
    </w:tbl>
    <w:p w14:paraId="5070D36A" w14:textId="77777777" w:rsidR="00203725" w:rsidRPr="00570632" w:rsidRDefault="00203725">
      <w:pPr>
        <w:rPr>
          <w:rFonts w:cstheme="minorHAnsi"/>
          <w:sz w:val="24"/>
          <w:szCs w:val="24"/>
        </w:rPr>
      </w:pPr>
    </w:p>
    <w:p w14:paraId="136B6573" w14:textId="77777777" w:rsidR="00010447" w:rsidRPr="00570632" w:rsidRDefault="00010447">
      <w:pPr>
        <w:rPr>
          <w:rFonts w:cstheme="minorHAnsi"/>
          <w:sz w:val="24"/>
          <w:szCs w:val="24"/>
        </w:rPr>
      </w:pPr>
    </w:p>
    <w:p w14:paraId="1A1F9B63" w14:textId="77777777" w:rsidR="00BB3211" w:rsidRPr="00570632" w:rsidRDefault="00BB3211" w:rsidP="008A56B9">
      <w:pPr>
        <w:autoSpaceDE w:val="0"/>
        <w:autoSpaceDN w:val="0"/>
        <w:adjustRightInd w:val="0"/>
        <w:spacing w:after="0" w:line="240" w:lineRule="auto"/>
        <w:rPr>
          <w:rFonts w:cstheme="minorHAnsi"/>
          <w:color w:val="4D4D4F"/>
          <w:sz w:val="24"/>
          <w:szCs w:val="24"/>
        </w:rPr>
      </w:pPr>
    </w:p>
    <w:sectPr w:rsidR="00BB3211" w:rsidRPr="00570632" w:rsidSect="009800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F31"/>
    <w:multiLevelType w:val="hybridMultilevel"/>
    <w:tmpl w:val="34E49646"/>
    <w:lvl w:ilvl="0" w:tplc="305ECD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B83880"/>
    <w:multiLevelType w:val="hybridMultilevel"/>
    <w:tmpl w:val="9F945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617763"/>
    <w:multiLevelType w:val="hybridMultilevel"/>
    <w:tmpl w:val="855ED884"/>
    <w:lvl w:ilvl="0" w:tplc="A15843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17929"/>
    <w:multiLevelType w:val="hybridMultilevel"/>
    <w:tmpl w:val="C43CE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5C44BDB"/>
    <w:multiLevelType w:val="multilevel"/>
    <w:tmpl w:val="F4B69A3E"/>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C3E632A"/>
    <w:multiLevelType w:val="multilevel"/>
    <w:tmpl w:val="02DC2F0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D831ACE"/>
    <w:multiLevelType w:val="hybridMultilevel"/>
    <w:tmpl w:val="06D6AC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B565F65"/>
    <w:multiLevelType w:val="hybridMultilevel"/>
    <w:tmpl w:val="058AF0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CBB6367"/>
    <w:multiLevelType w:val="hybridMultilevel"/>
    <w:tmpl w:val="888CDCAC"/>
    <w:lvl w:ilvl="0" w:tplc="2DA8F8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3"/>
  </w:num>
  <w:num w:numId="6">
    <w:abstractNumId w:val="7"/>
  </w:num>
  <w:num w:numId="7">
    <w:abstractNumId w:val="1"/>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f DOENMEZ GIZ TR">
    <w15:presenceInfo w15:providerId="AD" w15:userId="S-1-5-21-2799212010-416820804-410605524-1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E2"/>
    <w:rsid w:val="00010447"/>
    <w:rsid w:val="00037B66"/>
    <w:rsid w:val="00041525"/>
    <w:rsid w:val="00072744"/>
    <w:rsid w:val="00081C4D"/>
    <w:rsid w:val="000A1085"/>
    <w:rsid w:val="000A7993"/>
    <w:rsid w:val="000D0EB2"/>
    <w:rsid w:val="001066F4"/>
    <w:rsid w:val="00151BA1"/>
    <w:rsid w:val="00153B81"/>
    <w:rsid w:val="0018289A"/>
    <w:rsid w:val="0018671B"/>
    <w:rsid w:val="001E18BA"/>
    <w:rsid w:val="00201EDE"/>
    <w:rsid w:val="00203725"/>
    <w:rsid w:val="002164E2"/>
    <w:rsid w:val="00230004"/>
    <w:rsid w:val="002738EC"/>
    <w:rsid w:val="002A14C4"/>
    <w:rsid w:val="003571A3"/>
    <w:rsid w:val="003923C2"/>
    <w:rsid w:val="003A593D"/>
    <w:rsid w:val="003B5ACC"/>
    <w:rsid w:val="00423862"/>
    <w:rsid w:val="0048083D"/>
    <w:rsid w:val="00494686"/>
    <w:rsid w:val="00497587"/>
    <w:rsid w:val="00503F91"/>
    <w:rsid w:val="00505C7E"/>
    <w:rsid w:val="00513D95"/>
    <w:rsid w:val="00537A48"/>
    <w:rsid w:val="00570632"/>
    <w:rsid w:val="00577B30"/>
    <w:rsid w:val="005846B1"/>
    <w:rsid w:val="005A5DC0"/>
    <w:rsid w:val="005C3E4C"/>
    <w:rsid w:val="005F2C0A"/>
    <w:rsid w:val="00600232"/>
    <w:rsid w:val="006025D3"/>
    <w:rsid w:val="006124E7"/>
    <w:rsid w:val="00672A00"/>
    <w:rsid w:val="00676DDE"/>
    <w:rsid w:val="00685F65"/>
    <w:rsid w:val="006B681C"/>
    <w:rsid w:val="006D335F"/>
    <w:rsid w:val="006F1C7F"/>
    <w:rsid w:val="006F3BF2"/>
    <w:rsid w:val="007039D8"/>
    <w:rsid w:val="00741C5C"/>
    <w:rsid w:val="007613BE"/>
    <w:rsid w:val="007C6CF4"/>
    <w:rsid w:val="007C7602"/>
    <w:rsid w:val="00833089"/>
    <w:rsid w:val="00865B88"/>
    <w:rsid w:val="008A56B9"/>
    <w:rsid w:val="008F0EBE"/>
    <w:rsid w:val="008F646F"/>
    <w:rsid w:val="009106DF"/>
    <w:rsid w:val="00915426"/>
    <w:rsid w:val="00923160"/>
    <w:rsid w:val="009411D1"/>
    <w:rsid w:val="00946640"/>
    <w:rsid w:val="00962B49"/>
    <w:rsid w:val="00980042"/>
    <w:rsid w:val="00991912"/>
    <w:rsid w:val="009924BC"/>
    <w:rsid w:val="009B5FEE"/>
    <w:rsid w:val="009D30EB"/>
    <w:rsid w:val="00A26D5F"/>
    <w:rsid w:val="00A92C59"/>
    <w:rsid w:val="00AF5D6D"/>
    <w:rsid w:val="00BB3211"/>
    <w:rsid w:val="00BC20C4"/>
    <w:rsid w:val="00C94DE8"/>
    <w:rsid w:val="00CA4ED9"/>
    <w:rsid w:val="00CF5D46"/>
    <w:rsid w:val="00D178F7"/>
    <w:rsid w:val="00D97C08"/>
    <w:rsid w:val="00E70637"/>
    <w:rsid w:val="00EC7CAC"/>
    <w:rsid w:val="00F1556B"/>
    <w:rsid w:val="00F571FC"/>
    <w:rsid w:val="00F7354C"/>
    <w:rsid w:val="00F828C2"/>
    <w:rsid w:val="00F90B61"/>
    <w:rsid w:val="00FA6C43"/>
    <w:rsid w:val="00FF5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6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164E2"/>
    <w:pPr>
      <w:ind w:left="720"/>
      <w:contextualSpacing/>
    </w:pPr>
  </w:style>
  <w:style w:type="character" w:styleId="Vurgu">
    <w:name w:val="Emphasis"/>
    <w:basedOn w:val="VarsaylanParagrafYazTipi"/>
    <w:uiPriority w:val="20"/>
    <w:qFormat/>
    <w:rsid w:val="00072744"/>
    <w:rPr>
      <w:i/>
      <w:iCs/>
    </w:rPr>
  </w:style>
  <w:style w:type="character" w:customStyle="1" w:styleId="Aciklamalar">
    <w:name w:val="Aciklamalar"/>
    <w:rsid w:val="00505C7E"/>
    <w:rPr>
      <w:sz w:val="16"/>
      <w:szCs w:val="16"/>
    </w:rPr>
  </w:style>
  <w:style w:type="paragraph" w:customStyle="1" w:styleId="Default">
    <w:name w:val="Default"/>
    <w:rsid w:val="001E18BA"/>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915426"/>
    <w:rPr>
      <w:sz w:val="16"/>
      <w:szCs w:val="16"/>
    </w:rPr>
  </w:style>
  <w:style w:type="paragraph" w:styleId="AklamaMetni">
    <w:name w:val="annotation text"/>
    <w:basedOn w:val="Normal"/>
    <w:link w:val="AklamaMetniChar"/>
    <w:uiPriority w:val="99"/>
    <w:semiHidden/>
    <w:unhideWhenUsed/>
    <w:rsid w:val="009154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5426"/>
    <w:rPr>
      <w:sz w:val="20"/>
      <w:szCs w:val="20"/>
    </w:rPr>
  </w:style>
  <w:style w:type="paragraph" w:styleId="AklamaKonusu">
    <w:name w:val="annotation subject"/>
    <w:basedOn w:val="AklamaMetni"/>
    <w:next w:val="AklamaMetni"/>
    <w:link w:val="AklamaKonusuChar"/>
    <w:uiPriority w:val="99"/>
    <w:semiHidden/>
    <w:unhideWhenUsed/>
    <w:rsid w:val="00915426"/>
    <w:rPr>
      <w:b/>
      <w:bCs/>
    </w:rPr>
  </w:style>
  <w:style w:type="character" w:customStyle="1" w:styleId="AklamaKonusuChar">
    <w:name w:val="Açıklama Konusu Char"/>
    <w:basedOn w:val="AklamaMetniChar"/>
    <w:link w:val="AklamaKonusu"/>
    <w:uiPriority w:val="99"/>
    <w:semiHidden/>
    <w:rsid w:val="00915426"/>
    <w:rPr>
      <w:b/>
      <w:bCs/>
      <w:sz w:val="20"/>
      <w:szCs w:val="20"/>
    </w:rPr>
  </w:style>
  <w:style w:type="paragraph" w:styleId="BalonMetni">
    <w:name w:val="Balloon Text"/>
    <w:basedOn w:val="Normal"/>
    <w:link w:val="BalonMetniChar"/>
    <w:uiPriority w:val="99"/>
    <w:semiHidden/>
    <w:unhideWhenUsed/>
    <w:rsid w:val="009154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5426"/>
    <w:rPr>
      <w:rFonts w:ascii="Segoe UI" w:hAnsi="Segoe UI" w:cs="Segoe UI"/>
      <w:sz w:val="18"/>
      <w:szCs w:val="18"/>
    </w:rPr>
  </w:style>
  <w:style w:type="character" w:styleId="Kpr">
    <w:name w:val="Hyperlink"/>
    <w:basedOn w:val="VarsaylanParagrafYazTipi"/>
    <w:uiPriority w:val="99"/>
    <w:unhideWhenUsed/>
    <w:rsid w:val="00672A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6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164E2"/>
    <w:pPr>
      <w:ind w:left="720"/>
      <w:contextualSpacing/>
    </w:pPr>
  </w:style>
  <w:style w:type="character" w:styleId="Vurgu">
    <w:name w:val="Emphasis"/>
    <w:basedOn w:val="VarsaylanParagrafYazTipi"/>
    <w:uiPriority w:val="20"/>
    <w:qFormat/>
    <w:rsid w:val="00072744"/>
    <w:rPr>
      <w:i/>
      <w:iCs/>
    </w:rPr>
  </w:style>
  <w:style w:type="character" w:customStyle="1" w:styleId="Aciklamalar">
    <w:name w:val="Aciklamalar"/>
    <w:rsid w:val="00505C7E"/>
    <w:rPr>
      <w:sz w:val="16"/>
      <w:szCs w:val="16"/>
    </w:rPr>
  </w:style>
  <w:style w:type="paragraph" w:customStyle="1" w:styleId="Default">
    <w:name w:val="Default"/>
    <w:rsid w:val="001E18BA"/>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915426"/>
    <w:rPr>
      <w:sz w:val="16"/>
      <w:szCs w:val="16"/>
    </w:rPr>
  </w:style>
  <w:style w:type="paragraph" w:styleId="AklamaMetni">
    <w:name w:val="annotation text"/>
    <w:basedOn w:val="Normal"/>
    <w:link w:val="AklamaMetniChar"/>
    <w:uiPriority w:val="99"/>
    <w:semiHidden/>
    <w:unhideWhenUsed/>
    <w:rsid w:val="009154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5426"/>
    <w:rPr>
      <w:sz w:val="20"/>
      <w:szCs w:val="20"/>
    </w:rPr>
  </w:style>
  <w:style w:type="paragraph" w:styleId="AklamaKonusu">
    <w:name w:val="annotation subject"/>
    <w:basedOn w:val="AklamaMetni"/>
    <w:next w:val="AklamaMetni"/>
    <w:link w:val="AklamaKonusuChar"/>
    <w:uiPriority w:val="99"/>
    <w:semiHidden/>
    <w:unhideWhenUsed/>
    <w:rsid w:val="00915426"/>
    <w:rPr>
      <w:b/>
      <w:bCs/>
    </w:rPr>
  </w:style>
  <w:style w:type="character" w:customStyle="1" w:styleId="AklamaKonusuChar">
    <w:name w:val="Açıklama Konusu Char"/>
    <w:basedOn w:val="AklamaMetniChar"/>
    <w:link w:val="AklamaKonusu"/>
    <w:uiPriority w:val="99"/>
    <w:semiHidden/>
    <w:rsid w:val="00915426"/>
    <w:rPr>
      <w:b/>
      <w:bCs/>
      <w:sz w:val="20"/>
      <w:szCs w:val="20"/>
    </w:rPr>
  </w:style>
  <w:style w:type="paragraph" w:styleId="BalonMetni">
    <w:name w:val="Balloon Text"/>
    <w:basedOn w:val="Normal"/>
    <w:link w:val="BalonMetniChar"/>
    <w:uiPriority w:val="99"/>
    <w:semiHidden/>
    <w:unhideWhenUsed/>
    <w:rsid w:val="009154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5426"/>
    <w:rPr>
      <w:rFonts w:ascii="Segoe UI" w:hAnsi="Segoe UI" w:cs="Segoe UI"/>
      <w:sz w:val="18"/>
      <w:szCs w:val="18"/>
    </w:rPr>
  </w:style>
  <w:style w:type="character" w:styleId="Kpr">
    <w:name w:val="Hyperlink"/>
    <w:basedOn w:val="VarsaylanParagrafYazTipi"/>
    <w:uiPriority w:val="99"/>
    <w:unhideWhenUsed/>
    <w:rsid w:val="00672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957">
      <w:bodyDiv w:val="1"/>
      <w:marLeft w:val="0"/>
      <w:marRight w:val="0"/>
      <w:marTop w:val="0"/>
      <w:marBottom w:val="0"/>
      <w:divBdr>
        <w:top w:val="none" w:sz="0" w:space="0" w:color="auto"/>
        <w:left w:val="none" w:sz="0" w:space="0" w:color="auto"/>
        <w:bottom w:val="none" w:sz="0" w:space="0" w:color="auto"/>
        <w:right w:val="none" w:sz="0" w:space="0" w:color="auto"/>
      </w:divBdr>
    </w:div>
    <w:div w:id="83696448">
      <w:bodyDiv w:val="1"/>
      <w:marLeft w:val="0"/>
      <w:marRight w:val="0"/>
      <w:marTop w:val="0"/>
      <w:marBottom w:val="0"/>
      <w:divBdr>
        <w:top w:val="none" w:sz="0" w:space="0" w:color="auto"/>
        <w:left w:val="none" w:sz="0" w:space="0" w:color="auto"/>
        <w:bottom w:val="none" w:sz="0" w:space="0" w:color="auto"/>
        <w:right w:val="none" w:sz="0" w:space="0" w:color="auto"/>
      </w:divBdr>
    </w:div>
    <w:div w:id="506019739">
      <w:bodyDiv w:val="1"/>
      <w:marLeft w:val="0"/>
      <w:marRight w:val="0"/>
      <w:marTop w:val="0"/>
      <w:marBottom w:val="0"/>
      <w:divBdr>
        <w:top w:val="none" w:sz="0" w:space="0" w:color="auto"/>
        <w:left w:val="none" w:sz="0" w:space="0" w:color="auto"/>
        <w:bottom w:val="none" w:sz="0" w:space="0" w:color="auto"/>
        <w:right w:val="none" w:sz="0" w:space="0" w:color="auto"/>
      </w:divBdr>
    </w:div>
    <w:div w:id="539241441">
      <w:bodyDiv w:val="1"/>
      <w:marLeft w:val="0"/>
      <w:marRight w:val="0"/>
      <w:marTop w:val="0"/>
      <w:marBottom w:val="0"/>
      <w:divBdr>
        <w:top w:val="none" w:sz="0" w:space="0" w:color="auto"/>
        <w:left w:val="none" w:sz="0" w:space="0" w:color="auto"/>
        <w:bottom w:val="none" w:sz="0" w:space="0" w:color="auto"/>
        <w:right w:val="none" w:sz="0" w:space="0" w:color="auto"/>
      </w:divBdr>
    </w:div>
    <w:div w:id="800152240">
      <w:bodyDiv w:val="1"/>
      <w:marLeft w:val="0"/>
      <w:marRight w:val="0"/>
      <w:marTop w:val="0"/>
      <w:marBottom w:val="0"/>
      <w:divBdr>
        <w:top w:val="none" w:sz="0" w:space="0" w:color="auto"/>
        <w:left w:val="none" w:sz="0" w:space="0" w:color="auto"/>
        <w:bottom w:val="none" w:sz="0" w:space="0" w:color="auto"/>
        <w:right w:val="none" w:sz="0" w:space="0" w:color="auto"/>
      </w:divBdr>
    </w:div>
    <w:div w:id="811406215">
      <w:bodyDiv w:val="1"/>
      <w:marLeft w:val="0"/>
      <w:marRight w:val="0"/>
      <w:marTop w:val="0"/>
      <w:marBottom w:val="0"/>
      <w:divBdr>
        <w:top w:val="none" w:sz="0" w:space="0" w:color="auto"/>
        <w:left w:val="none" w:sz="0" w:space="0" w:color="auto"/>
        <w:bottom w:val="none" w:sz="0" w:space="0" w:color="auto"/>
        <w:right w:val="none" w:sz="0" w:space="0" w:color="auto"/>
      </w:divBdr>
    </w:div>
    <w:div w:id="1365252067">
      <w:bodyDiv w:val="1"/>
      <w:marLeft w:val="0"/>
      <w:marRight w:val="0"/>
      <w:marTop w:val="0"/>
      <w:marBottom w:val="0"/>
      <w:divBdr>
        <w:top w:val="none" w:sz="0" w:space="0" w:color="auto"/>
        <w:left w:val="none" w:sz="0" w:space="0" w:color="auto"/>
        <w:bottom w:val="none" w:sz="0" w:space="0" w:color="auto"/>
        <w:right w:val="none" w:sz="0" w:space="0" w:color="auto"/>
      </w:divBdr>
    </w:div>
    <w:div w:id="1506020981">
      <w:bodyDiv w:val="1"/>
      <w:marLeft w:val="0"/>
      <w:marRight w:val="0"/>
      <w:marTop w:val="0"/>
      <w:marBottom w:val="0"/>
      <w:divBdr>
        <w:top w:val="none" w:sz="0" w:space="0" w:color="auto"/>
        <w:left w:val="none" w:sz="0" w:space="0" w:color="auto"/>
        <w:bottom w:val="none" w:sz="0" w:space="0" w:color="auto"/>
        <w:right w:val="none" w:sz="0" w:space="0" w:color="auto"/>
      </w:divBdr>
    </w:div>
    <w:div w:id="1609197378">
      <w:bodyDiv w:val="1"/>
      <w:marLeft w:val="0"/>
      <w:marRight w:val="0"/>
      <w:marTop w:val="0"/>
      <w:marBottom w:val="0"/>
      <w:divBdr>
        <w:top w:val="none" w:sz="0" w:space="0" w:color="auto"/>
        <w:left w:val="none" w:sz="0" w:space="0" w:color="auto"/>
        <w:bottom w:val="none" w:sz="0" w:space="0" w:color="auto"/>
        <w:right w:val="none" w:sz="0" w:space="0" w:color="auto"/>
      </w:divBdr>
    </w:div>
    <w:div w:id="1878271879">
      <w:bodyDiv w:val="1"/>
      <w:marLeft w:val="0"/>
      <w:marRight w:val="0"/>
      <w:marTop w:val="0"/>
      <w:marBottom w:val="0"/>
      <w:divBdr>
        <w:top w:val="none" w:sz="0" w:space="0" w:color="auto"/>
        <w:left w:val="none" w:sz="0" w:space="0" w:color="auto"/>
        <w:bottom w:val="none" w:sz="0" w:space="0" w:color="auto"/>
        <w:right w:val="none" w:sz="0" w:space="0" w:color="auto"/>
      </w:divBdr>
    </w:div>
    <w:div w:id="1898011037">
      <w:bodyDiv w:val="1"/>
      <w:marLeft w:val="0"/>
      <w:marRight w:val="0"/>
      <w:marTop w:val="0"/>
      <w:marBottom w:val="0"/>
      <w:divBdr>
        <w:top w:val="none" w:sz="0" w:space="0" w:color="auto"/>
        <w:left w:val="none" w:sz="0" w:space="0" w:color="auto"/>
        <w:bottom w:val="none" w:sz="0" w:space="0" w:color="auto"/>
        <w:right w:val="none" w:sz="0" w:space="0" w:color="auto"/>
      </w:divBdr>
    </w:div>
    <w:div w:id="21267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nmez@worldbank.org-" TargetMode="External"/><Relationship Id="rId3" Type="http://schemas.openxmlformats.org/officeDocument/2006/relationships/styles" Target="styles.xml"/><Relationship Id="rId7" Type="http://schemas.openxmlformats.org/officeDocument/2006/relationships/hyperlink" Target="mailto:edonmez@worl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27EF-ACE3-4712-B412-D3410C14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4337</Words>
  <Characters>24723</Characters>
  <Application>Microsoft Office Word</Application>
  <DocSecurity>4</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DOENMEZ GIZ TR</dc:creator>
  <cp:lastModifiedBy>elcin yanarca</cp:lastModifiedBy>
  <cp:revision>2</cp:revision>
  <dcterms:created xsi:type="dcterms:W3CDTF">2019-08-27T10:50:00Z</dcterms:created>
  <dcterms:modified xsi:type="dcterms:W3CDTF">2019-08-27T10:50:00Z</dcterms:modified>
</cp:coreProperties>
</file>